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34" w:rsidRPr="00AD6ADA" w:rsidRDefault="00460E34" w:rsidP="00460E34">
      <w:pPr>
        <w:tabs>
          <w:tab w:val="right" w:pos="8640"/>
        </w:tabs>
        <w:spacing w:line="480" w:lineRule="auto"/>
        <w:rPr>
          <w:rFonts w:ascii="Times New Roman" w:hAnsi="Times New Roman"/>
        </w:rPr>
      </w:pPr>
      <w:r w:rsidRPr="00AD6ADA">
        <w:rPr>
          <w:rFonts w:ascii="Times New Roman" w:hAnsi="Times New Roman"/>
        </w:rPr>
        <w:t xml:space="preserve">Elizabeth O. </w:t>
      </w:r>
      <w:proofErr w:type="spellStart"/>
      <w:r w:rsidRPr="00AD6ADA">
        <w:rPr>
          <w:rFonts w:ascii="Times New Roman" w:hAnsi="Times New Roman"/>
        </w:rPr>
        <w:t>Dulemba</w:t>
      </w:r>
      <w:proofErr w:type="spellEnd"/>
      <w:r w:rsidRPr="00AD6ADA">
        <w:rPr>
          <w:rFonts w:ascii="Times New Roman" w:hAnsi="Times New Roman"/>
        </w:rPr>
        <w:tab/>
        <w:t>word count ____</w:t>
      </w:r>
    </w:p>
    <w:p w:rsidR="00460E34" w:rsidRDefault="00460E34" w:rsidP="00460E34">
      <w:pPr>
        <w:tabs>
          <w:tab w:val="right" w:pos="8640"/>
        </w:tabs>
        <w:spacing w:line="480" w:lineRule="auto"/>
        <w:rPr>
          <w:rFonts w:ascii="Times New Roman" w:hAnsi="Times New Roman"/>
        </w:rPr>
      </w:pPr>
      <w:proofErr w:type="spellStart"/>
      <w:r>
        <w:rPr>
          <w:rFonts w:ascii="Times New Roman" w:hAnsi="Times New Roman"/>
        </w:rPr>
        <w:t>Hollins</w:t>
      </w:r>
      <w:proofErr w:type="spellEnd"/>
      <w:r>
        <w:rPr>
          <w:rFonts w:ascii="Times New Roman" w:hAnsi="Times New Roman"/>
        </w:rPr>
        <w:t xml:space="preserve"> University</w:t>
      </w:r>
    </w:p>
    <w:p w:rsidR="00460E34" w:rsidRDefault="00460E34" w:rsidP="00460E34">
      <w:pPr>
        <w:tabs>
          <w:tab w:val="right" w:pos="8640"/>
        </w:tabs>
        <w:spacing w:line="480" w:lineRule="auto"/>
        <w:rPr>
          <w:rFonts w:ascii="Times New Roman" w:hAnsi="Times New Roman"/>
        </w:rPr>
      </w:pPr>
      <w:r>
        <w:rPr>
          <w:rFonts w:ascii="Times New Roman" w:hAnsi="Times New Roman"/>
        </w:rPr>
        <w:t>PO Box 9673</w:t>
      </w:r>
    </w:p>
    <w:p w:rsidR="00460E34" w:rsidRPr="00AD6ADA" w:rsidRDefault="00460E34" w:rsidP="00460E34">
      <w:pPr>
        <w:tabs>
          <w:tab w:val="right" w:pos="8640"/>
        </w:tabs>
        <w:spacing w:line="480" w:lineRule="auto"/>
        <w:rPr>
          <w:rFonts w:ascii="Times New Roman" w:hAnsi="Times New Roman"/>
        </w:rPr>
      </w:pPr>
      <w:r>
        <w:rPr>
          <w:rFonts w:ascii="Times New Roman" w:hAnsi="Times New Roman"/>
        </w:rPr>
        <w:t>Roanoke, VA 24020</w:t>
      </w:r>
    </w:p>
    <w:p w:rsidR="00460E34" w:rsidRPr="00AD6ADA" w:rsidRDefault="00155414" w:rsidP="00460E34">
      <w:pPr>
        <w:tabs>
          <w:tab w:val="right" w:pos="8640"/>
        </w:tabs>
        <w:spacing w:line="480" w:lineRule="auto"/>
        <w:rPr>
          <w:rFonts w:ascii="Times New Roman" w:hAnsi="Times New Roman"/>
        </w:rPr>
      </w:pPr>
      <w:hyperlink r:id="rId5" w:history="1">
        <w:r w:rsidR="00460E34" w:rsidRPr="00AD6ADA">
          <w:rPr>
            <w:rStyle w:val="Hyperlink"/>
            <w:rFonts w:ascii="Times New Roman" w:hAnsi="Times New Roman"/>
          </w:rPr>
          <w:t>elizabeth@dulemba.com</w:t>
        </w:r>
      </w:hyperlink>
    </w:p>
    <w:p w:rsidR="00460E34" w:rsidRPr="00AD6ADA" w:rsidRDefault="00155414" w:rsidP="00460E34">
      <w:pPr>
        <w:tabs>
          <w:tab w:val="right" w:pos="8640"/>
        </w:tabs>
        <w:spacing w:line="480" w:lineRule="auto"/>
        <w:rPr>
          <w:rFonts w:ascii="Times New Roman" w:hAnsi="Times New Roman"/>
        </w:rPr>
      </w:pPr>
      <w:hyperlink r:id="rId6" w:history="1">
        <w:r w:rsidR="00460E34" w:rsidRPr="00AD6ADA">
          <w:rPr>
            <w:rStyle w:val="Hyperlink"/>
            <w:rFonts w:ascii="Times New Roman" w:hAnsi="Times New Roman"/>
          </w:rPr>
          <w:t>http://dulemba.com</w:t>
        </w:r>
      </w:hyperlink>
    </w:p>
    <w:p w:rsidR="00460E34" w:rsidRPr="00AD6ADA" w:rsidRDefault="00460E34" w:rsidP="00460E34">
      <w:pPr>
        <w:tabs>
          <w:tab w:val="right" w:pos="8640"/>
        </w:tabs>
        <w:spacing w:line="480" w:lineRule="auto"/>
        <w:rPr>
          <w:rFonts w:ascii="Times New Roman" w:hAnsi="Times New Roman"/>
        </w:rPr>
      </w:pPr>
    </w:p>
    <w:p w:rsidR="00460E34" w:rsidRDefault="00460E34" w:rsidP="00460E34">
      <w:pPr>
        <w:tabs>
          <w:tab w:val="right" w:pos="8640"/>
        </w:tabs>
        <w:spacing w:line="480" w:lineRule="auto"/>
        <w:rPr>
          <w:rFonts w:ascii="Times New Roman" w:hAnsi="Times New Roman"/>
        </w:rPr>
      </w:pPr>
    </w:p>
    <w:p w:rsidR="00460E34" w:rsidRPr="00AD6ADA" w:rsidRDefault="00460E34" w:rsidP="00460E34">
      <w:pPr>
        <w:tabs>
          <w:tab w:val="right" w:pos="8640"/>
        </w:tabs>
        <w:spacing w:line="480" w:lineRule="auto"/>
        <w:rPr>
          <w:rFonts w:ascii="Times New Roman" w:hAnsi="Times New Roman"/>
        </w:rPr>
      </w:pPr>
    </w:p>
    <w:p w:rsidR="00460E34" w:rsidRDefault="00460E34" w:rsidP="00302EA9">
      <w:pPr>
        <w:tabs>
          <w:tab w:val="right" w:pos="8640"/>
        </w:tabs>
        <w:spacing w:line="480" w:lineRule="auto"/>
        <w:jc w:val="center"/>
        <w:outlineLvl w:val="0"/>
        <w:rPr>
          <w:rFonts w:ascii="Times New Roman" w:hAnsi="Times New Roman"/>
          <w:b/>
        </w:rPr>
      </w:pPr>
      <w:r>
        <w:rPr>
          <w:rFonts w:ascii="Times New Roman" w:hAnsi="Times New Roman"/>
          <w:b/>
        </w:rPr>
        <w:t>Adult Supervision Required (ASR)</w:t>
      </w:r>
    </w:p>
    <w:p w:rsidR="00460E34" w:rsidRPr="00AD6ADA" w:rsidRDefault="00460E34" w:rsidP="00460E34">
      <w:pPr>
        <w:tabs>
          <w:tab w:val="right" w:pos="8640"/>
        </w:tabs>
        <w:spacing w:line="480" w:lineRule="auto"/>
        <w:jc w:val="center"/>
        <w:rPr>
          <w:rFonts w:ascii="Times New Roman" w:hAnsi="Times New Roman"/>
          <w:b/>
        </w:rPr>
      </w:pPr>
      <w:r>
        <w:rPr>
          <w:rFonts w:ascii="Times New Roman" w:hAnsi="Times New Roman"/>
          <w:b/>
        </w:rPr>
        <w:t>Outline</w:t>
      </w:r>
    </w:p>
    <w:p w:rsidR="00460E34" w:rsidRPr="00AD6ADA" w:rsidRDefault="00460E34" w:rsidP="00460E34">
      <w:pPr>
        <w:tabs>
          <w:tab w:val="right" w:pos="8640"/>
        </w:tabs>
        <w:spacing w:line="480" w:lineRule="auto"/>
        <w:jc w:val="center"/>
        <w:rPr>
          <w:rFonts w:ascii="Times New Roman" w:hAnsi="Times New Roman"/>
        </w:rPr>
      </w:pPr>
      <w:r w:rsidRPr="00AD6ADA">
        <w:rPr>
          <w:rFonts w:ascii="Times New Roman" w:hAnsi="Times New Roman"/>
        </w:rPr>
        <w:t>By</w:t>
      </w:r>
    </w:p>
    <w:p w:rsidR="00460E34" w:rsidRDefault="00460E34" w:rsidP="00460E34">
      <w:pPr>
        <w:tabs>
          <w:tab w:val="right" w:pos="8640"/>
        </w:tabs>
        <w:spacing w:line="480" w:lineRule="auto"/>
        <w:jc w:val="center"/>
        <w:rPr>
          <w:rFonts w:ascii="Times New Roman" w:hAnsi="Times New Roman"/>
        </w:rPr>
      </w:pPr>
      <w:r w:rsidRPr="00AD6ADA">
        <w:rPr>
          <w:rFonts w:ascii="Times New Roman" w:hAnsi="Times New Roman"/>
        </w:rPr>
        <w:t xml:space="preserve">Elizabeth O. </w:t>
      </w:r>
      <w:proofErr w:type="spellStart"/>
      <w:r w:rsidRPr="00AD6ADA">
        <w:rPr>
          <w:rFonts w:ascii="Times New Roman" w:hAnsi="Times New Roman"/>
        </w:rPr>
        <w:t>Dulemba</w:t>
      </w:r>
      <w:proofErr w:type="spellEnd"/>
    </w:p>
    <w:p w:rsidR="00460E34" w:rsidRDefault="00460E34" w:rsidP="00460E34">
      <w:pPr>
        <w:tabs>
          <w:tab w:val="right" w:pos="8640"/>
        </w:tabs>
        <w:spacing w:line="480" w:lineRule="auto"/>
        <w:rPr>
          <w:rFonts w:ascii="Times New Roman" w:hAnsi="Times New Roman"/>
        </w:rPr>
      </w:pPr>
    </w:p>
    <w:p w:rsidR="00F90BBD" w:rsidRDefault="00384DC3" w:rsidP="00761D4E">
      <w:pPr>
        <w:tabs>
          <w:tab w:val="right" w:pos="8640"/>
        </w:tabs>
        <w:spacing w:line="480" w:lineRule="auto"/>
        <w:ind w:firstLine="720"/>
        <w:rPr>
          <w:rFonts w:ascii="Times New Roman" w:hAnsi="Times New Roman"/>
        </w:rPr>
      </w:pPr>
      <w:r w:rsidRPr="00384DC3">
        <w:rPr>
          <w:rFonts w:ascii="Times New Roman" w:hAnsi="Times New Roman"/>
        </w:rPr>
        <w:t xml:space="preserve">Screw work, it's time to play! </w:t>
      </w:r>
      <w:r w:rsidR="00D05BBA">
        <w:rPr>
          <w:rFonts w:ascii="Times New Roman" w:hAnsi="Times New Roman"/>
        </w:rPr>
        <w:t xml:space="preserve">Throw a </w:t>
      </w:r>
      <w:r w:rsidR="00DF204E">
        <w:rPr>
          <w:rFonts w:ascii="Times New Roman" w:hAnsi="Times New Roman"/>
        </w:rPr>
        <w:t>Coloring Book Cocktail P</w:t>
      </w:r>
      <w:r w:rsidR="00D05BBA">
        <w:rPr>
          <w:rFonts w:ascii="Times New Roman" w:hAnsi="Times New Roman"/>
        </w:rPr>
        <w:t>arty</w:t>
      </w:r>
      <w:r w:rsidR="00DF204E">
        <w:rPr>
          <w:rFonts w:ascii="Times New Roman" w:hAnsi="Times New Roman"/>
        </w:rPr>
        <w:t xml:space="preserve"> for your merrier friends</w:t>
      </w:r>
      <w:r w:rsidR="00D05BBA">
        <w:rPr>
          <w:rFonts w:ascii="Times New Roman" w:hAnsi="Times New Roman"/>
        </w:rPr>
        <w:t xml:space="preserve">! </w:t>
      </w:r>
      <w:r w:rsidRPr="00384DC3">
        <w:rPr>
          <w:rFonts w:ascii="Times New Roman" w:hAnsi="Times New Roman"/>
        </w:rPr>
        <w:t xml:space="preserve">Buy some snacks, stock up the liquor cabinet, gather your </w:t>
      </w:r>
      <w:proofErr w:type="spellStart"/>
      <w:r w:rsidRPr="00384DC3">
        <w:rPr>
          <w:rFonts w:ascii="Times New Roman" w:hAnsi="Times New Roman"/>
        </w:rPr>
        <w:t>besties</w:t>
      </w:r>
      <w:proofErr w:type="spellEnd"/>
      <w:r w:rsidRPr="00384DC3">
        <w:rPr>
          <w:rFonts w:ascii="Times New Roman" w:hAnsi="Times New Roman"/>
        </w:rPr>
        <w:t xml:space="preserve"> and get ready for a good time. Adult Supervision Required is the tool to help you unwind, shake off the day, </w:t>
      </w:r>
      <w:r w:rsidR="00D05BBA">
        <w:rPr>
          <w:rFonts w:ascii="Times New Roman" w:hAnsi="Times New Roman"/>
        </w:rPr>
        <w:t xml:space="preserve">and </w:t>
      </w:r>
      <w:r w:rsidRPr="00384DC3">
        <w:rPr>
          <w:rFonts w:ascii="Times New Roman" w:hAnsi="Times New Roman"/>
        </w:rPr>
        <w:t xml:space="preserve">forget the </w:t>
      </w:r>
      <w:proofErr w:type="spellStart"/>
      <w:r w:rsidR="00DF204E">
        <w:rPr>
          <w:rFonts w:ascii="Times New Roman" w:hAnsi="Times New Roman"/>
        </w:rPr>
        <w:t>asshats</w:t>
      </w:r>
      <w:proofErr w:type="spellEnd"/>
      <w:r w:rsidRPr="00384DC3">
        <w:rPr>
          <w:rFonts w:ascii="Times New Roman" w:hAnsi="Times New Roman"/>
        </w:rPr>
        <w:t xml:space="preserve"> who try to bring you down. So crack out some markers, coloring pencils or paint, the bubbly, the bourbon, or the beer</w:t>
      </w:r>
      <w:r w:rsidR="00DF204E">
        <w:rPr>
          <w:rFonts w:ascii="Times New Roman" w:hAnsi="Times New Roman"/>
        </w:rPr>
        <w:t>,</w:t>
      </w:r>
      <w:r w:rsidRPr="00384DC3">
        <w:rPr>
          <w:rFonts w:ascii="Times New Roman" w:hAnsi="Times New Roman"/>
        </w:rPr>
        <w:t xml:space="preserve"> and dive on in!</w:t>
      </w:r>
    </w:p>
    <w:p w:rsidR="00302EA9" w:rsidRDefault="00302EA9" w:rsidP="00302EA9">
      <w:pPr>
        <w:tabs>
          <w:tab w:val="right" w:pos="8640"/>
        </w:tabs>
        <w:spacing w:line="480" w:lineRule="auto"/>
        <w:ind w:firstLine="720"/>
        <w:rPr>
          <w:rFonts w:ascii="Times New Roman" w:hAnsi="Times New Roman"/>
        </w:rPr>
      </w:pPr>
    </w:p>
    <w:p w:rsidR="00302EA9" w:rsidRDefault="00302EA9" w:rsidP="007A60DD">
      <w:pPr>
        <w:tabs>
          <w:tab w:val="right" w:pos="8640"/>
        </w:tabs>
        <w:ind w:firstLine="720"/>
        <w:rPr>
          <w:rFonts w:ascii="Times New Roman" w:hAnsi="Times New Roman"/>
        </w:rPr>
      </w:pPr>
      <w:r>
        <w:rPr>
          <w:rFonts w:ascii="Times New Roman" w:hAnsi="Times New Roman"/>
        </w:rPr>
        <w:t xml:space="preserve">Introduction </w:t>
      </w:r>
      <w:r w:rsidR="00F90BBD" w:rsidRPr="00302EA9">
        <w:rPr>
          <w:rFonts w:ascii="Times New Roman" w:hAnsi="Times New Roman"/>
        </w:rPr>
        <w:t>– How to throw a Coloring Book Cocktail Party</w:t>
      </w:r>
    </w:p>
    <w:p w:rsidR="00D5397E" w:rsidRDefault="00D5397E" w:rsidP="007A60DD">
      <w:pPr>
        <w:pStyle w:val="ListParagraph"/>
        <w:numPr>
          <w:ilvl w:val="0"/>
          <w:numId w:val="3"/>
        </w:numPr>
        <w:tabs>
          <w:tab w:val="right" w:pos="8640"/>
        </w:tabs>
        <w:rPr>
          <w:rFonts w:ascii="Times New Roman" w:hAnsi="Times New Roman"/>
        </w:rPr>
      </w:pPr>
      <w:r>
        <w:rPr>
          <w:rFonts w:ascii="Times New Roman" w:hAnsi="Times New Roman"/>
        </w:rPr>
        <w:t>Welcome Page</w:t>
      </w:r>
    </w:p>
    <w:p w:rsidR="00D5397E" w:rsidRDefault="00D5397E" w:rsidP="007A60DD">
      <w:pPr>
        <w:pStyle w:val="ListParagraph"/>
        <w:numPr>
          <w:ilvl w:val="0"/>
          <w:numId w:val="3"/>
        </w:numPr>
        <w:tabs>
          <w:tab w:val="right" w:pos="8640"/>
        </w:tabs>
        <w:rPr>
          <w:rFonts w:ascii="Times New Roman" w:hAnsi="Times New Roman"/>
        </w:rPr>
      </w:pPr>
      <w:r>
        <w:rPr>
          <w:rFonts w:ascii="Times New Roman" w:hAnsi="Times New Roman"/>
        </w:rPr>
        <w:t>Dedication</w:t>
      </w:r>
    </w:p>
    <w:p w:rsidR="00761B66" w:rsidRDefault="00761B66" w:rsidP="007A60DD">
      <w:pPr>
        <w:pStyle w:val="ListParagraph"/>
        <w:numPr>
          <w:ilvl w:val="0"/>
          <w:numId w:val="3"/>
        </w:numPr>
        <w:tabs>
          <w:tab w:val="right" w:pos="8640"/>
        </w:tabs>
        <w:rPr>
          <w:rFonts w:ascii="Times New Roman" w:hAnsi="Times New Roman"/>
        </w:rPr>
      </w:pPr>
      <w:r>
        <w:rPr>
          <w:rFonts w:ascii="Times New Roman" w:hAnsi="Times New Roman"/>
        </w:rPr>
        <w:t>Art supplies</w:t>
      </w:r>
    </w:p>
    <w:p w:rsidR="00761B66" w:rsidRDefault="00761B66" w:rsidP="007A60DD">
      <w:pPr>
        <w:pStyle w:val="ListParagraph"/>
        <w:numPr>
          <w:ilvl w:val="0"/>
          <w:numId w:val="3"/>
        </w:numPr>
        <w:tabs>
          <w:tab w:val="right" w:pos="8640"/>
        </w:tabs>
        <w:rPr>
          <w:rFonts w:ascii="Times New Roman" w:hAnsi="Times New Roman"/>
        </w:rPr>
      </w:pPr>
      <w:r>
        <w:rPr>
          <w:rFonts w:ascii="Times New Roman" w:hAnsi="Times New Roman"/>
        </w:rPr>
        <w:t>Snacks</w:t>
      </w:r>
    </w:p>
    <w:p w:rsidR="00302EA9" w:rsidRDefault="00761B66" w:rsidP="007A60DD">
      <w:pPr>
        <w:pStyle w:val="ListParagraph"/>
        <w:numPr>
          <w:ilvl w:val="0"/>
          <w:numId w:val="3"/>
        </w:numPr>
        <w:tabs>
          <w:tab w:val="right" w:pos="8640"/>
        </w:tabs>
        <w:rPr>
          <w:rFonts w:ascii="Times New Roman" w:hAnsi="Times New Roman"/>
        </w:rPr>
      </w:pPr>
      <w:r>
        <w:rPr>
          <w:rFonts w:ascii="Times New Roman" w:hAnsi="Times New Roman"/>
        </w:rPr>
        <w:t>Decorations</w:t>
      </w:r>
    </w:p>
    <w:p w:rsidR="00D11BF0" w:rsidRDefault="00302EA9" w:rsidP="007A60DD">
      <w:pPr>
        <w:pStyle w:val="ListParagraph"/>
        <w:numPr>
          <w:ilvl w:val="0"/>
          <w:numId w:val="3"/>
        </w:numPr>
        <w:tabs>
          <w:tab w:val="right" w:pos="8640"/>
        </w:tabs>
        <w:rPr>
          <w:rFonts w:ascii="Times New Roman" w:hAnsi="Times New Roman"/>
        </w:rPr>
      </w:pPr>
      <w:r>
        <w:rPr>
          <w:rFonts w:ascii="Times New Roman" w:hAnsi="Times New Roman"/>
        </w:rPr>
        <w:t>How to stock your liquor cabinet</w:t>
      </w:r>
    </w:p>
    <w:p w:rsidR="00D5397E" w:rsidRDefault="00D11BF0" w:rsidP="007A60DD">
      <w:pPr>
        <w:pStyle w:val="ListParagraph"/>
        <w:numPr>
          <w:ilvl w:val="0"/>
          <w:numId w:val="3"/>
        </w:numPr>
        <w:tabs>
          <w:tab w:val="right" w:pos="8640"/>
        </w:tabs>
        <w:rPr>
          <w:rFonts w:ascii="Times New Roman" w:hAnsi="Times New Roman"/>
        </w:rPr>
      </w:pPr>
      <w:r>
        <w:rPr>
          <w:rFonts w:ascii="Times New Roman" w:hAnsi="Times New Roman"/>
        </w:rPr>
        <w:t>Coloring Tips</w:t>
      </w:r>
      <w:r w:rsidR="00D5397E">
        <w:rPr>
          <w:rFonts w:ascii="Times New Roman" w:hAnsi="Times New Roman"/>
        </w:rPr>
        <w:t xml:space="preserve"> from the artist</w:t>
      </w:r>
    </w:p>
    <w:p w:rsidR="00D11BF0" w:rsidRPr="007A60DD" w:rsidRDefault="00D5397E" w:rsidP="007A60DD">
      <w:pPr>
        <w:pStyle w:val="ListParagraph"/>
        <w:numPr>
          <w:ilvl w:val="0"/>
          <w:numId w:val="3"/>
        </w:numPr>
        <w:tabs>
          <w:tab w:val="right" w:pos="8640"/>
        </w:tabs>
        <w:rPr>
          <w:rFonts w:ascii="Times New Roman" w:hAnsi="Times New Roman"/>
        </w:rPr>
      </w:pPr>
      <w:r>
        <w:rPr>
          <w:rFonts w:ascii="Times New Roman" w:hAnsi="Times New Roman"/>
        </w:rPr>
        <w:t>Make Color Your Bitch</w:t>
      </w:r>
    </w:p>
    <w:p w:rsidR="007A60DD" w:rsidRDefault="00AF169B" w:rsidP="007A60DD">
      <w:pPr>
        <w:pStyle w:val="ListParagraph"/>
        <w:numPr>
          <w:ilvl w:val="0"/>
          <w:numId w:val="3"/>
        </w:numPr>
        <w:tabs>
          <w:tab w:val="right" w:pos="8640"/>
        </w:tabs>
        <w:rPr>
          <w:rFonts w:ascii="Times New Roman" w:hAnsi="Times New Roman"/>
        </w:rPr>
      </w:pPr>
      <w:r>
        <w:rPr>
          <w:rFonts w:ascii="Times New Roman" w:hAnsi="Times New Roman"/>
        </w:rPr>
        <w:t>Create</w:t>
      </w:r>
      <w:r w:rsidR="00AC799B">
        <w:rPr>
          <w:rFonts w:ascii="Times New Roman" w:hAnsi="Times New Roman"/>
        </w:rPr>
        <w:t xml:space="preserve"> your nametag</w:t>
      </w:r>
    </w:p>
    <w:p w:rsidR="006A3293" w:rsidRDefault="00EC247A" w:rsidP="008E7E03">
      <w:pPr>
        <w:pStyle w:val="ListParagraph"/>
        <w:numPr>
          <w:ilvl w:val="0"/>
          <w:numId w:val="2"/>
        </w:numPr>
      </w:pPr>
      <w:r>
        <w:t>9 to 5</w:t>
      </w:r>
      <w:r w:rsidR="00724E53">
        <w:t xml:space="preserve"> - </w:t>
      </w:r>
      <w:r w:rsidR="000F3D8E" w:rsidRPr="000F3D8E">
        <w:t>Tired of the daily grind, the hamster wheel of nine to five? Lighten up your life! Pimp your space, make fun of your boss, and come up with great ideas to get out of work altogether!</w:t>
      </w:r>
    </w:p>
    <w:p w:rsidR="00D56BA3" w:rsidRDefault="006A3293" w:rsidP="006A3293">
      <w:pPr>
        <w:pStyle w:val="ListParagraph"/>
        <w:numPr>
          <w:ilvl w:val="1"/>
          <w:numId w:val="2"/>
        </w:numPr>
      </w:pPr>
      <w:r>
        <w:t>9 to 5 coloring banner</w:t>
      </w:r>
    </w:p>
    <w:p w:rsidR="00D5397E" w:rsidRDefault="00D56BA3" w:rsidP="00B12035">
      <w:pPr>
        <w:pStyle w:val="ListParagraph"/>
        <w:numPr>
          <w:ilvl w:val="1"/>
          <w:numId w:val="2"/>
        </w:numPr>
      </w:pPr>
      <w:r>
        <w:t>Mad men coloring pattern</w:t>
      </w:r>
    </w:p>
    <w:p w:rsidR="00D5397E" w:rsidRDefault="00D5397E" w:rsidP="00B12035">
      <w:pPr>
        <w:pStyle w:val="ListParagraph"/>
        <w:numPr>
          <w:ilvl w:val="1"/>
          <w:numId w:val="2"/>
        </w:numPr>
      </w:pPr>
      <w:r>
        <w:t>What Do You Wear To Work?</w:t>
      </w:r>
    </w:p>
    <w:p w:rsidR="0004278B" w:rsidRDefault="00B12035" w:rsidP="00B12035">
      <w:pPr>
        <w:pStyle w:val="ListParagraph"/>
        <w:numPr>
          <w:ilvl w:val="1"/>
          <w:numId w:val="2"/>
        </w:numPr>
      </w:pPr>
      <w:r w:rsidRPr="00FF05AD">
        <w:t>Maze of office challenges to get to happy hour</w:t>
      </w:r>
    </w:p>
    <w:p w:rsidR="001E2BD5" w:rsidRDefault="0004278B" w:rsidP="00B12035">
      <w:pPr>
        <w:pStyle w:val="ListParagraph"/>
        <w:numPr>
          <w:ilvl w:val="1"/>
          <w:numId w:val="2"/>
        </w:numPr>
      </w:pPr>
      <w:r w:rsidRPr="0083082F">
        <w:t>Find the ten hidden flasks in the boss’s office</w:t>
      </w:r>
    </w:p>
    <w:p w:rsidR="00B12035" w:rsidRPr="0083082F" w:rsidRDefault="001E2BD5" w:rsidP="00B12035">
      <w:pPr>
        <w:pStyle w:val="ListParagraph"/>
        <w:numPr>
          <w:ilvl w:val="1"/>
          <w:numId w:val="2"/>
        </w:numPr>
      </w:pPr>
      <w:r>
        <w:t>Match the Movie to the Cocktail</w:t>
      </w:r>
    </w:p>
    <w:p w:rsidR="000F4358" w:rsidRDefault="001E2BD5" w:rsidP="00B12035">
      <w:pPr>
        <w:pStyle w:val="ListParagraph"/>
        <w:numPr>
          <w:ilvl w:val="1"/>
          <w:numId w:val="2"/>
        </w:numPr>
      </w:pPr>
      <w:r>
        <w:t xml:space="preserve">Pimp Your </w:t>
      </w:r>
      <w:r w:rsidR="00B12035" w:rsidRPr="00C44010">
        <w:t>Cubi</w:t>
      </w:r>
      <w:r w:rsidR="0094365C" w:rsidRPr="00C44010">
        <w:t>c</w:t>
      </w:r>
      <w:r w:rsidR="00B12035" w:rsidRPr="00C44010">
        <w:t xml:space="preserve">le </w:t>
      </w:r>
      <w:r>
        <w:t>activity</w:t>
      </w:r>
      <w:r w:rsidR="00B12035" w:rsidRPr="00C44010">
        <w:t xml:space="preserve"> page</w:t>
      </w:r>
    </w:p>
    <w:p w:rsidR="00FF7EA0" w:rsidRDefault="000F4358" w:rsidP="00B12035">
      <w:pPr>
        <w:pStyle w:val="ListParagraph"/>
        <w:numPr>
          <w:ilvl w:val="1"/>
          <w:numId w:val="2"/>
        </w:numPr>
      </w:pPr>
      <w:r>
        <w:t>Out of Work</w:t>
      </w:r>
    </w:p>
    <w:p w:rsidR="00B12035" w:rsidRPr="00C44010" w:rsidRDefault="00FF7EA0" w:rsidP="00B12035">
      <w:pPr>
        <w:pStyle w:val="ListParagraph"/>
        <w:numPr>
          <w:ilvl w:val="1"/>
          <w:numId w:val="2"/>
        </w:numPr>
      </w:pPr>
      <w:r>
        <w:t xml:space="preserve">Tongue Twister: </w:t>
      </w:r>
      <w:r>
        <w:rPr>
          <w:i/>
        </w:rPr>
        <w:t xml:space="preserve">I saw </w:t>
      </w:r>
      <w:proofErr w:type="spellStart"/>
      <w:r>
        <w:rPr>
          <w:i/>
        </w:rPr>
        <w:t>Sipsie</w:t>
      </w:r>
      <w:proofErr w:type="spellEnd"/>
      <w:r>
        <w:rPr>
          <w:i/>
        </w:rPr>
        <w:t xml:space="preserve"> sipping sake through a straw.</w:t>
      </w:r>
    </w:p>
    <w:p w:rsidR="00D976C0" w:rsidRPr="00C22CF8" w:rsidRDefault="00C44010" w:rsidP="00C44010">
      <w:pPr>
        <w:pStyle w:val="ListParagraph"/>
        <w:numPr>
          <w:ilvl w:val="1"/>
          <w:numId w:val="2"/>
        </w:numPr>
      </w:pPr>
      <w:r w:rsidRPr="00C22CF8">
        <w:t>Group Activity</w:t>
      </w:r>
    </w:p>
    <w:p w:rsidR="00C22CF8" w:rsidRPr="00C22CF8" w:rsidRDefault="00D976C0" w:rsidP="0004278B">
      <w:pPr>
        <w:pStyle w:val="ListParagraph"/>
        <w:numPr>
          <w:ilvl w:val="2"/>
          <w:numId w:val="2"/>
        </w:numPr>
      </w:pPr>
      <w:r w:rsidRPr="00C22CF8">
        <w:t>List things you do to avoid responsibility</w:t>
      </w:r>
    </w:p>
    <w:p w:rsidR="00B12035" w:rsidRPr="00C22CF8" w:rsidRDefault="00C22CF8" w:rsidP="0004278B">
      <w:pPr>
        <w:pStyle w:val="ListParagraph"/>
        <w:numPr>
          <w:ilvl w:val="2"/>
          <w:numId w:val="2"/>
        </w:numPr>
      </w:pPr>
      <w:r w:rsidRPr="00C22CF8">
        <w:t>Group Toast</w:t>
      </w:r>
    </w:p>
    <w:p w:rsidR="00B34EDE" w:rsidRDefault="00B12035" w:rsidP="00B12035">
      <w:pPr>
        <w:pStyle w:val="ListParagraph"/>
        <w:numPr>
          <w:ilvl w:val="0"/>
          <w:numId w:val="2"/>
        </w:numPr>
      </w:pPr>
      <w:r>
        <w:t>Domestic Goddess</w:t>
      </w:r>
      <w:r w:rsidR="00C426F2">
        <w:t xml:space="preserve"> - </w:t>
      </w:r>
      <w:r w:rsidR="00C426F2" w:rsidRPr="00C426F2">
        <w:t xml:space="preserve">Is it your job to do the cleaning, the cooking, and the errands? Maybe you’re single and it’s all on you? Whichever reason, if you’re the domestic god or goddess in your home, </w:t>
      </w:r>
      <w:r w:rsidR="00FB2E04" w:rsidRPr="00213E1B">
        <w:t>here’s a fun way to get through it</w:t>
      </w:r>
      <w:r w:rsidR="00C426F2" w:rsidRPr="00213E1B">
        <w:t>!</w:t>
      </w:r>
    </w:p>
    <w:p w:rsidR="00B12035" w:rsidRDefault="00B34EDE" w:rsidP="00B34EDE">
      <w:pPr>
        <w:pStyle w:val="ListParagraph"/>
        <w:numPr>
          <w:ilvl w:val="1"/>
          <w:numId w:val="2"/>
        </w:numPr>
      </w:pPr>
      <w:r>
        <w:t>Domestic Goddess banner coloring page</w:t>
      </w:r>
    </w:p>
    <w:p w:rsidR="00D32E59" w:rsidRDefault="00774353" w:rsidP="00B12035">
      <w:pPr>
        <w:pStyle w:val="ListParagraph"/>
        <w:numPr>
          <w:ilvl w:val="1"/>
          <w:numId w:val="2"/>
        </w:numPr>
      </w:pPr>
      <w:r>
        <w:t>Domestic Goddess</w:t>
      </w:r>
      <w:r w:rsidR="0094365C">
        <w:t xml:space="preserve"> coloring page</w:t>
      </w:r>
    </w:p>
    <w:p w:rsidR="00356DBC" w:rsidRDefault="00D32E59" w:rsidP="00D32E59">
      <w:pPr>
        <w:pStyle w:val="ListParagraph"/>
        <w:numPr>
          <w:ilvl w:val="1"/>
          <w:numId w:val="2"/>
        </w:numPr>
      </w:pPr>
      <w:r w:rsidRPr="00061DAA">
        <w:t>Maze of errands to the cocktail</w:t>
      </w:r>
    </w:p>
    <w:p w:rsidR="00356DBC" w:rsidRDefault="007B1126" w:rsidP="007B1126">
      <w:pPr>
        <w:pStyle w:val="ListParagraph"/>
        <w:numPr>
          <w:ilvl w:val="1"/>
          <w:numId w:val="2"/>
        </w:numPr>
      </w:pPr>
      <w:r>
        <w:t xml:space="preserve">Your turn - </w:t>
      </w:r>
      <w:r w:rsidR="00356DBC">
        <w:t xml:space="preserve">Draw </w:t>
      </w:r>
      <w:r>
        <w:t>what you’d rather be doing</w:t>
      </w:r>
    </w:p>
    <w:p w:rsidR="00356DBC" w:rsidRDefault="00356DBC" w:rsidP="00356DBC">
      <w:pPr>
        <w:pStyle w:val="ListParagraph"/>
        <w:numPr>
          <w:ilvl w:val="1"/>
          <w:numId w:val="2"/>
        </w:numPr>
      </w:pPr>
      <w:r>
        <w:t>Rebus: Have you earned a drink today?</w:t>
      </w:r>
    </w:p>
    <w:p w:rsidR="00B42446" w:rsidRDefault="00E22CEB" w:rsidP="00D32E59">
      <w:pPr>
        <w:pStyle w:val="ListParagraph"/>
        <w:numPr>
          <w:ilvl w:val="1"/>
          <w:numId w:val="2"/>
        </w:numPr>
      </w:pPr>
      <w:r>
        <w:t>Match the drink to the activity</w:t>
      </w:r>
    </w:p>
    <w:p w:rsidR="008F10DD" w:rsidRDefault="00B42446" w:rsidP="00D32E59">
      <w:pPr>
        <w:pStyle w:val="ListParagraph"/>
        <w:numPr>
          <w:ilvl w:val="1"/>
          <w:numId w:val="2"/>
        </w:numPr>
      </w:pPr>
      <w:r>
        <w:t>Drink whiskey - neat</w:t>
      </w:r>
    </w:p>
    <w:p w:rsidR="008F10DD" w:rsidRDefault="00B42446" w:rsidP="00B42446">
      <w:pPr>
        <w:pStyle w:val="ListParagraph"/>
        <w:numPr>
          <w:ilvl w:val="1"/>
          <w:numId w:val="2"/>
        </w:numPr>
      </w:pPr>
      <w:r>
        <w:t>Tongue Twister</w:t>
      </w:r>
      <w:r w:rsidR="008F10DD">
        <w:t>:</w:t>
      </w:r>
      <w:r>
        <w:t xml:space="preserve"> </w:t>
      </w:r>
      <w:r w:rsidR="006E5E0C" w:rsidRPr="00B42446">
        <w:rPr>
          <w:i/>
        </w:rPr>
        <w:t xml:space="preserve">Three </w:t>
      </w:r>
      <w:proofErr w:type="spellStart"/>
      <w:r w:rsidR="006E5E0C" w:rsidRPr="00B42446">
        <w:rPr>
          <w:i/>
        </w:rPr>
        <w:t>thilly</w:t>
      </w:r>
      <w:proofErr w:type="spellEnd"/>
      <w:r w:rsidR="006E5E0C" w:rsidRPr="00B42446">
        <w:rPr>
          <w:i/>
        </w:rPr>
        <w:t xml:space="preserve"> thieves…</w:t>
      </w:r>
    </w:p>
    <w:p w:rsidR="007B1126" w:rsidRPr="007B1126" w:rsidRDefault="00B12035" w:rsidP="00B12035">
      <w:pPr>
        <w:pStyle w:val="ListParagraph"/>
        <w:numPr>
          <w:ilvl w:val="1"/>
          <w:numId w:val="2"/>
        </w:numPr>
      </w:pPr>
      <w:r w:rsidRPr="007B1126">
        <w:t>Group</w:t>
      </w:r>
      <w:r w:rsidR="006217A5">
        <w:t xml:space="preserve"> Activity</w:t>
      </w:r>
    </w:p>
    <w:p w:rsidR="007B1126" w:rsidRPr="007B1126" w:rsidRDefault="007B1126" w:rsidP="007B1126">
      <w:pPr>
        <w:pStyle w:val="ListParagraph"/>
        <w:numPr>
          <w:ilvl w:val="2"/>
          <w:numId w:val="2"/>
        </w:numPr>
      </w:pPr>
      <w:r w:rsidRPr="007B1126">
        <w:t>Write grossest thing you’ve dealt with</w:t>
      </w:r>
      <w:r w:rsidR="0075055A">
        <w:t xml:space="preserve"> while cleaning</w:t>
      </w:r>
    </w:p>
    <w:p w:rsidR="00D55DF1" w:rsidRPr="007B1126" w:rsidRDefault="007B1126" w:rsidP="007B1126">
      <w:pPr>
        <w:pStyle w:val="ListParagraph"/>
        <w:numPr>
          <w:ilvl w:val="2"/>
          <w:numId w:val="2"/>
        </w:numPr>
      </w:pPr>
      <w:r w:rsidRPr="007B1126">
        <w:t>Group Toast</w:t>
      </w:r>
    </w:p>
    <w:p w:rsidR="00D55DF1" w:rsidRDefault="00D55DF1" w:rsidP="00D55DF1">
      <w:pPr>
        <w:pStyle w:val="ListParagraph"/>
        <w:numPr>
          <w:ilvl w:val="0"/>
          <w:numId w:val="2"/>
        </w:numPr>
      </w:pPr>
      <w:r>
        <w:t>Cocktail Hour</w:t>
      </w:r>
      <w:r w:rsidR="00E515EE">
        <w:t xml:space="preserve"> - </w:t>
      </w:r>
      <w:r w:rsidR="00E515EE" w:rsidRPr="00E515EE">
        <w:t xml:space="preserve">Do you live for that 5 o’clock whistle? When you can shake off the responsibilities of the day and just relax with a good cocktail, glass of wine, or beer? </w:t>
      </w:r>
      <w:r w:rsidR="00FB2E04" w:rsidRPr="00403233">
        <w:t>It’s time to put</w:t>
      </w:r>
      <w:r w:rsidR="00E515EE" w:rsidRPr="00403233">
        <w:t xml:space="preserve"> your feet up and tip one back!</w:t>
      </w:r>
    </w:p>
    <w:p w:rsidR="00D55DF1" w:rsidRDefault="00D55DF1" w:rsidP="00D55DF1">
      <w:pPr>
        <w:pStyle w:val="ListParagraph"/>
        <w:numPr>
          <w:ilvl w:val="1"/>
          <w:numId w:val="2"/>
        </w:numPr>
      </w:pPr>
      <w:r>
        <w:t>Cocktail Hour banner coloring page</w:t>
      </w:r>
    </w:p>
    <w:p w:rsidR="00DC12FA" w:rsidRDefault="00E22CEB" w:rsidP="00D55DF1">
      <w:pPr>
        <w:pStyle w:val="ListParagraph"/>
        <w:numPr>
          <w:ilvl w:val="1"/>
          <w:numId w:val="2"/>
        </w:numPr>
      </w:pPr>
      <w:r>
        <w:t>Garnish</w:t>
      </w:r>
      <w:r w:rsidR="00303BF8">
        <w:t xml:space="preserve"> pattern coloring page</w:t>
      </w:r>
      <w:bookmarkStart w:id="0" w:name="_GoBack"/>
      <w:bookmarkEnd w:id="0"/>
    </w:p>
    <w:p w:rsidR="00D55DF1" w:rsidRDefault="00DC12FA" w:rsidP="00DC12FA">
      <w:pPr>
        <w:pStyle w:val="ListParagraph"/>
        <w:numPr>
          <w:ilvl w:val="1"/>
          <w:numId w:val="2"/>
        </w:numPr>
      </w:pPr>
      <w:r>
        <w:t>Cocktails coloring page</w:t>
      </w:r>
    </w:p>
    <w:p w:rsidR="00271855" w:rsidRDefault="00D55DF1" w:rsidP="00D55DF1">
      <w:pPr>
        <w:pStyle w:val="ListParagraph"/>
        <w:numPr>
          <w:ilvl w:val="1"/>
          <w:numId w:val="2"/>
        </w:numPr>
      </w:pPr>
      <w:r>
        <w:t>Match the drink to the garnish game</w:t>
      </w:r>
    </w:p>
    <w:p w:rsidR="00F914C0" w:rsidRDefault="00271855" w:rsidP="00D55DF1">
      <w:pPr>
        <w:pStyle w:val="ListParagraph"/>
        <w:numPr>
          <w:ilvl w:val="1"/>
          <w:numId w:val="2"/>
        </w:numPr>
      </w:pPr>
      <w:r>
        <w:t>Garnish tic-tac-toe</w:t>
      </w:r>
      <w:r w:rsidR="00DA6DC1">
        <w:t xml:space="preserve"> </w:t>
      </w:r>
    </w:p>
    <w:p w:rsidR="00D3145C" w:rsidRDefault="00D3145C" w:rsidP="00D55DF1">
      <w:pPr>
        <w:pStyle w:val="ListParagraph"/>
        <w:numPr>
          <w:ilvl w:val="1"/>
          <w:numId w:val="2"/>
        </w:numPr>
      </w:pPr>
      <w:r>
        <w:t>Your Turn – Draw your drunkest moment</w:t>
      </w:r>
    </w:p>
    <w:p w:rsidR="00D3145C" w:rsidRDefault="00D3145C" w:rsidP="00D3145C">
      <w:pPr>
        <w:pStyle w:val="ListParagraph"/>
        <w:numPr>
          <w:ilvl w:val="1"/>
          <w:numId w:val="2"/>
        </w:numPr>
      </w:pPr>
      <w:r>
        <w:t>What’s different about this liquor cabinet?</w:t>
      </w:r>
    </w:p>
    <w:p w:rsidR="00D3145C" w:rsidRDefault="00D3145C" w:rsidP="00D55DF1">
      <w:pPr>
        <w:pStyle w:val="ListParagraph"/>
        <w:numPr>
          <w:ilvl w:val="1"/>
          <w:numId w:val="2"/>
        </w:numPr>
      </w:pPr>
      <w:r>
        <w:t>Connect the Dots</w:t>
      </w:r>
    </w:p>
    <w:p w:rsidR="00C25673" w:rsidRDefault="00D3145C" w:rsidP="00D55DF1">
      <w:pPr>
        <w:pStyle w:val="ListParagraph"/>
        <w:numPr>
          <w:ilvl w:val="1"/>
          <w:numId w:val="2"/>
        </w:numPr>
      </w:pPr>
      <w:r>
        <w:t>Tongue Twister</w:t>
      </w:r>
      <w:r w:rsidR="00C25673">
        <w:t xml:space="preserve"> </w:t>
      </w:r>
    </w:p>
    <w:p w:rsidR="00D3145C" w:rsidRPr="00B47C6C" w:rsidRDefault="00B47C6C" w:rsidP="00C25673">
      <w:pPr>
        <w:pStyle w:val="ListParagraph"/>
        <w:numPr>
          <w:ilvl w:val="2"/>
          <w:numId w:val="2"/>
        </w:numPr>
        <w:rPr>
          <w:i/>
        </w:rPr>
      </w:pPr>
      <w:r w:rsidRPr="00B47C6C">
        <w:rPr>
          <w:i/>
        </w:rPr>
        <w:t xml:space="preserve">Pickled Peter peed a peck of </w:t>
      </w:r>
      <w:proofErr w:type="spellStart"/>
      <w:r w:rsidRPr="00B47C6C">
        <w:rPr>
          <w:i/>
        </w:rPr>
        <w:t>pissy</w:t>
      </w:r>
      <w:proofErr w:type="spellEnd"/>
      <w:r w:rsidRPr="00B47C6C">
        <w:rPr>
          <w:i/>
        </w:rPr>
        <w:t xml:space="preserve"> pale ale.</w:t>
      </w:r>
    </w:p>
    <w:p w:rsidR="006D0A52" w:rsidRDefault="006D0A52" w:rsidP="00D55DF1">
      <w:pPr>
        <w:pStyle w:val="ListParagraph"/>
        <w:numPr>
          <w:ilvl w:val="1"/>
          <w:numId w:val="2"/>
        </w:numPr>
      </w:pPr>
      <w:r>
        <w:t>Group Activity</w:t>
      </w:r>
    </w:p>
    <w:p w:rsidR="006D0A52" w:rsidRDefault="006D0A52" w:rsidP="006D0A52">
      <w:pPr>
        <w:pStyle w:val="ListParagraph"/>
        <w:numPr>
          <w:ilvl w:val="2"/>
          <w:numId w:val="2"/>
        </w:numPr>
      </w:pPr>
      <w:r>
        <w:t>Learn how to flip a coaster</w:t>
      </w:r>
    </w:p>
    <w:p w:rsidR="00751DBD" w:rsidRDefault="006D0A52" w:rsidP="006D0A52">
      <w:pPr>
        <w:pStyle w:val="ListParagraph"/>
        <w:numPr>
          <w:ilvl w:val="2"/>
          <w:numId w:val="2"/>
        </w:numPr>
      </w:pPr>
      <w:r>
        <w:t>Impress your friends</w:t>
      </w:r>
    </w:p>
    <w:p w:rsidR="00B12035" w:rsidRDefault="00751DBD" w:rsidP="006D0A52">
      <w:pPr>
        <w:pStyle w:val="ListParagraph"/>
        <w:numPr>
          <w:ilvl w:val="2"/>
          <w:numId w:val="2"/>
        </w:numPr>
      </w:pPr>
      <w:r>
        <w:t xml:space="preserve">Group Toast: May you have the hindsight to know where you’ve been, the </w:t>
      </w:r>
      <w:proofErr w:type="spellStart"/>
      <w:r>
        <w:t>forsight</w:t>
      </w:r>
      <w:proofErr w:type="spellEnd"/>
      <w:r>
        <w:t xml:space="preserve"> to know where you’re going, and the insight to know when you’ve gone too far.</w:t>
      </w:r>
    </w:p>
    <w:p w:rsidR="00D32E59" w:rsidRDefault="00761E96" w:rsidP="00761E96">
      <w:pPr>
        <w:pStyle w:val="ListParagraph"/>
        <w:numPr>
          <w:ilvl w:val="0"/>
          <w:numId w:val="2"/>
        </w:numPr>
      </w:pPr>
      <w:proofErr w:type="spellStart"/>
      <w:r>
        <w:t>Sports</w:t>
      </w:r>
      <w:r w:rsidR="00793F92">
        <w:t>ing</w:t>
      </w:r>
      <w:proofErr w:type="spellEnd"/>
      <w:r w:rsidR="00E020EA">
        <w:t xml:space="preserve"> - </w:t>
      </w:r>
      <w:r w:rsidR="00E020EA" w:rsidRPr="00E020EA">
        <w:t>Are intramural sports your thing</w:t>
      </w:r>
      <w:r w:rsidR="00F73326">
        <w:t xml:space="preserve">? </w:t>
      </w:r>
      <w:r w:rsidR="00F73326" w:rsidRPr="00403233">
        <w:t>Or are you just here for the beer? Grab your friends,</w:t>
      </w:r>
      <w:r w:rsidR="00E020EA" w:rsidRPr="00403233">
        <w:t xml:space="preserve"> load up the equipment and head to your favorite field. Just don’t forget the </w:t>
      </w:r>
      <w:r w:rsidR="00F73326" w:rsidRPr="00403233">
        <w:t>keg behind home plate</w:t>
      </w:r>
      <w:r w:rsidR="00E020EA" w:rsidRPr="00403233">
        <w:t>!</w:t>
      </w:r>
    </w:p>
    <w:p w:rsidR="00D32E59" w:rsidRPr="00CA0FAD" w:rsidRDefault="00D32E59" w:rsidP="00D32E59">
      <w:pPr>
        <w:pStyle w:val="ListParagraph"/>
        <w:numPr>
          <w:ilvl w:val="1"/>
          <w:numId w:val="2"/>
        </w:numPr>
      </w:pPr>
      <w:r w:rsidRPr="00CA0FAD">
        <w:t>Sports Banner</w:t>
      </w:r>
    </w:p>
    <w:p w:rsidR="00793F92" w:rsidRPr="006414FA" w:rsidRDefault="00D32E59" w:rsidP="00D32E59">
      <w:pPr>
        <w:pStyle w:val="ListParagraph"/>
        <w:numPr>
          <w:ilvl w:val="1"/>
          <w:numId w:val="2"/>
        </w:numPr>
      </w:pPr>
      <w:r w:rsidRPr="006414FA">
        <w:t>Various sports balls print</w:t>
      </w:r>
      <w:r w:rsidR="002D2C86" w:rsidRPr="006414FA">
        <w:t xml:space="preserve"> coloring page</w:t>
      </w:r>
    </w:p>
    <w:p w:rsidR="00761E96" w:rsidRPr="00CC7795" w:rsidRDefault="001149F4" w:rsidP="00761E96">
      <w:pPr>
        <w:pStyle w:val="ListParagraph"/>
        <w:numPr>
          <w:ilvl w:val="1"/>
          <w:numId w:val="2"/>
        </w:numPr>
      </w:pPr>
      <w:r w:rsidRPr="00CC7795">
        <w:t xml:space="preserve">Match the </w:t>
      </w:r>
      <w:r w:rsidR="00E020EA" w:rsidRPr="00CC7795">
        <w:t>vice</w:t>
      </w:r>
      <w:r w:rsidRPr="00CC7795">
        <w:t xml:space="preserve"> with the </w:t>
      </w:r>
      <w:r w:rsidR="00E020EA" w:rsidRPr="00CC7795">
        <w:t>sportster</w:t>
      </w:r>
    </w:p>
    <w:p w:rsidR="00CC7795" w:rsidRDefault="005639CC" w:rsidP="00CC7795">
      <w:pPr>
        <w:pStyle w:val="ListParagraph"/>
        <w:numPr>
          <w:ilvl w:val="1"/>
          <w:numId w:val="2"/>
        </w:numPr>
      </w:pPr>
      <w:r w:rsidRPr="00CC7795">
        <w:t>Word find puzzle: field, soccer ball, bourbon</w:t>
      </w:r>
    </w:p>
    <w:p w:rsidR="00AC704F" w:rsidRDefault="00CC7795" w:rsidP="00E22CEB">
      <w:pPr>
        <w:pStyle w:val="ListParagraph"/>
        <w:numPr>
          <w:ilvl w:val="1"/>
          <w:numId w:val="2"/>
        </w:numPr>
      </w:pPr>
      <w:r w:rsidRPr="00980EBF">
        <w:t xml:space="preserve">Adult </w:t>
      </w:r>
      <w:r w:rsidR="00980EBF" w:rsidRPr="00980EBF">
        <w:t>baseball</w:t>
      </w:r>
      <w:r w:rsidRPr="00980EBF">
        <w:t xml:space="preserve"> coloring page</w:t>
      </w:r>
    </w:p>
    <w:p w:rsidR="00F75F25" w:rsidRPr="00F75F25" w:rsidRDefault="00F75F25" w:rsidP="00F75F25">
      <w:pPr>
        <w:pStyle w:val="ListParagraph"/>
        <w:numPr>
          <w:ilvl w:val="1"/>
          <w:numId w:val="2"/>
        </w:numPr>
      </w:pPr>
      <w:r w:rsidRPr="00F75F25">
        <w:t xml:space="preserve">Tongue Twister: </w:t>
      </w:r>
      <w:r w:rsidRPr="00F75F25">
        <w:rPr>
          <w:i/>
        </w:rPr>
        <w:t>Raymond ran rings around the rabble’s rumbling riot</w:t>
      </w:r>
    </w:p>
    <w:p w:rsidR="00BF6460" w:rsidRPr="00BF6460" w:rsidRDefault="00F75F25" w:rsidP="00F75F25">
      <w:pPr>
        <w:pStyle w:val="ListParagraph"/>
        <w:numPr>
          <w:ilvl w:val="1"/>
          <w:numId w:val="2"/>
        </w:numPr>
      </w:pPr>
      <w:r w:rsidRPr="00BF6460">
        <w:t>Group Activity</w:t>
      </w:r>
    </w:p>
    <w:p w:rsidR="00E22CEB" w:rsidRPr="00F546F4" w:rsidRDefault="00E22CEB" w:rsidP="00BF6460">
      <w:pPr>
        <w:pStyle w:val="ListParagraph"/>
        <w:numPr>
          <w:ilvl w:val="2"/>
          <w:numId w:val="2"/>
        </w:numPr>
        <w:rPr>
          <w:color w:val="000000" w:themeColor="text1"/>
        </w:rPr>
      </w:pPr>
      <w:r w:rsidRPr="00F546F4">
        <w:rPr>
          <w:color w:val="000000" w:themeColor="text1"/>
        </w:rPr>
        <w:t>Name your team for your hats and t-shirts</w:t>
      </w:r>
      <w:r w:rsidR="000A28BC" w:rsidRPr="00F546F4">
        <w:rPr>
          <w:color w:val="000000" w:themeColor="text1"/>
        </w:rPr>
        <w:t xml:space="preserve"> – in intro?</w:t>
      </w:r>
    </w:p>
    <w:p w:rsidR="00BF6460" w:rsidRPr="00BF6460" w:rsidRDefault="00BF6460" w:rsidP="00BF6460">
      <w:pPr>
        <w:pStyle w:val="ListParagraph"/>
        <w:numPr>
          <w:ilvl w:val="2"/>
          <w:numId w:val="2"/>
        </w:numPr>
      </w:pPr>
      <w:r w:rsidRPr="00BF6460">
        <w:t xml:space="preserve">Decorate your </w:t>
      </w:r>
      <w:proofErr w:type="spellStart"/>
      <w:r w:rsidRPr="00BF6460">
        <w:t>schwag</w:t>
      </w:r>
      <w:proofErr w:type="spellEnd"/>
    </w:p>
    <w:p w:rsidR="00216D49" w:rsidRPr="00216D49" w:rsidRDefault="00BF6460" w:rsidP="00BF6460">
      <w:pPr>
        <w:pStyle w:val="ListParagraph"/>
        <w:numPr>
          <w:ilvl w:val="2"/>
          <w:numId w:val="2"/>
        </w:numPr>
      </w:pPr>
      <w:r w:rsidRPr="00BF6460">
        <w:t xml:space="preserve">Group Toast: </w:t>
      </w:r>
      <w:r w:rsidRPr="00BF6460">
        <w:rPr>
          <w:i/>
        </w:rPr>
        <w:t>May the road rise up to meet you. May the wind always be at your back.</w:t>
      </w:r>
    </w:p>
    <w:p w:rsidR="00216D49" w:rsidRPr="00980EBF" w:rsidRDefault="00216D49" w:rsidP="00216D49">
      <w:pPr>
        <w:pStyle w:val="ListParagraph"/>
        <w:numPr>
          <w:ilvl w:val="1"/>
          <w:numId w:val="2"/>
        </w:numPr>
      </w:pPr>
      <w:r>
        <w:t>Your Turn: Draw your team mascot</w:t>
      </w:r>
    </w:p>
    <w:p w:rsidR="002D2C86" w:rsidRDefault="00D55DF1" w:rsidP="00D55DF1">
      <w:pPr>
        <w:pStyle w:val="ListParagraph"/>
        <w:numPr>
          <w:ilvl w:val="0"/>
          <w:numId w:val="2"/>
        </w:numPr>
      </w:pPr>
      <w:r>
        <w:t>Whine for Wine</w:t>
      </w:r>
      <w:r w:rsidR="003C6C2C">
        <w:t xml:space="preserve"> – </w:t>
      </w:r>
      <w:r w:rsidR="00403233" w:rsidRPr="006E07AE">
        <w:t>Because wine is classy as f*ck!</w:t>
      </w:r>
    </w:p>
    <w:p w:rsidR="00D55DF1" w:rsidRPr="00CA0FAD" w:rsidRDefault="002D2C86" w:rsidP="002D2C86">
      <w:pPr>
        <w:pStyle w:val="ListParagraph"/>
        <w:numPr>
          <w:ilvl w:val="1"/>
          <w:numId w:val="2"/>
        </w:numPr>
      </w:pPr>
      <w:r w:rsidRPr="00CA0FAD">
        <w:t>Whine for Wine banner coloring page</w:t>
      </w:r>
    </w:p>
    <w:p w:rsidR="00190DD3" w:rsidRDefault="00D55DF1" w:rsidP="00D55DF1">
      <w:pPr>
        <w:pStyle w:val="ListParagraph"/>
        <w:numPr>
          <w:ilvl w:val="1"/>
          <w:numId w:val="2"/>
        </w:numPr>
      </w:pPr>
      <w:r>
        <w:t xml:space="preserve">Wine supplies coloring </w:t>
      </w:r>
      <w:r w:rsidR="00CA0FAD">
        <w:t xml:space="preserve">pattern </w:t>
      </w:r>
      <w:r>
        <w:t>page</w:t>
      </w:r>
    </w:p>
    <w:p w:rsidR="00E22CEB" w:rsidRDefault="005E33A5" w:rsidP="00D55DF1">
      <w:pPr>
        <w:pStyle w:val="ListParagraph"/>
        <w:numPr>
          <w:ilvl w:val="1"/>
          <w:numId w:val="2"/>
        </w:numPr>
      </w:pPr>
      <w:r>
        <w:t xml:space="preserve">Quiz: </w:t>
      </w:r>
      <w:r w:rsidR="00216708">
        <w:t>Which wine glass goes with which wine</w:t>
      </w:r>
    </w:p>
    <w:p w:rsidR="00D51A35" w:rsidRDefault="00E22CEB" w:rsidP="00E22CEB">
      <w:pPr>
        <w:pStyle w:val="ListParagraph"/>
        <w:numPr>
          <w:ilvl w:val="1"/>
          <w:numId w:val="2"/>
        </w:numPr>
      </w:pPr>
      <w:r w:rsidRPr="00FE6581">
        <w:t>Match the wine with the cheese</w:t>
      </w:r>
    </w:p>
    <w:p w:rsidR="001B74F0" w:rsidRDefault="00D51A35" w:rsidP="00D55DF1">
      <w:pPr>
        <w:pStyle w:val="ListParagraph"/>
        <w:numPr>
          <w:ilvl w:val="1"/>
          <w:numId w:val="2"/>
        </w:numPr>
      </w:pPr>
      <w:r>
        <w:t>Name the wine varieties</w:t>
      </w:r>
    </w:p>
    <w:p w:rsidR="00D51A35" w:rsidRDefault="001B74F0" w:rsidP="00D55DF1">
      <w:pPr>
        <w:pStyle w:val="ListParagraph"/>
        <w:numPr>
          <w:ilvl w:val="1"/>
          <w:numId w:val="2"/>
        </w:numPr>
      </w:pPr>
      <w:r>
        <w:t xml:space="preserve">Tongue Twister: </w:t>
      </w:r>
      <w:r w:rsidRPr="001B74F0">
        <w:rPr>
          <w:i/>
        </w:rPr>
        <w:t xml:space="preserve">I wish to swish this </w:t>
      </w:r>
      <w:proofErr w:type="spellStart"/>
      <w:r w:rsidRPr="001B74F0">
        <w:rPr>
          <w:i/>
        </w:rPr>
        <w:t>wishy</w:t>
      </w:r>
      <w:proofErr w:type="spellEnd"/>
      <w:r w:rsidRPr="001B74F0">
        <w:rPr>
          <w:i/>
        </w:rPr>
        <w:t xml:space="preserve"> washy swill from my woozy whistler.</w:t>
      </w:r>
    </w:p>
    <w:p w:rsidR="005E33A5" w:rsidRDefault="00D51A35" w:rsidP="00D55DF1">
      <w:pPr>
        <w:pStyle w:val="ListParagraph"/>
        <w:numPr>
          <w:ilvl w:val="1"/>
          <w:numId w:val="2"/>
        </w:numPr>
      </w:pPr>
      <w:r>
        <w:t>Wine Bottle Maze</w:t>
      </w:r>
    </w:p>
    <w:p w:rsidR="00D55DF1" w:rsidRDefault="005E33A5" w:rsidP="00D55DF1">
      <w:pPr>
        <w:pStyle w:val="ListParagraph"/>
        <w:numPr>
          <w:ilvl w:val="1"/>
          <w:numId w:val="2"/>
        </w:numPr>
      </w:pPr>
      <w:r>
        <w:t>Sangria Recipe</w:t>
      </w:r>
    </w:p>
    <w:p w:rsidR="00FE6581" w:rsidRPr="0052612C" w:rsidRDefault="004B0719" w:rsidP="00D55DF1">
      <w:pPr>
        <w:pStyle w:val="ListParagraph"/>
        <w:numPr>
          <w:ilvl w:val="1"/>
          <w:numId w:val="2"/>
        </w:numPr>
      </w:pPr>
      <w:r>
        <w:t>Group</w:t>
      </w:r>
      <w:r w:rsidR="00AD3861">
        <w:t xml:space="preserve"> Activity</w:t>
      </w:r>
    </w:p>
    <w:p w:rsidR="00FE6581" w:rsidRPr="0052612C" w:rsidRDefault="00230308" w:rsidP="00FE6581">
      <w:pPr>
        <w:pStyle w:val="ListParagraph"/>
        <w:numPr>
          <w:ilvl w:val="2"/>
          <w:numId w:val="2"/>
        </w:numPr>
      </w:pPr>
      <w:r>
        <w:t>Design your own wine label and come up with the story behind it.</w:t>
      </w:r>
    </w:p>
    <w:p w:rsidR="000A28BC" w:rsidRPr="000A28BC" w:rsidRDefault="00FE6581" w:rsidP="00FE6581">
      <w:pPr>
        <w:pStyle w:val="ListParagraph"/>
        <w:numPr>
          <w:ilvl w:val="2"/>
          <w:numId w:val="2"/>
        </w:numPr>
      </w:pPr>
      <w:proofErr w:type="gramStart"/>
      <w:r w:rsidRPr="0052612C">
        <w:t>Group  Toast</w:t>
      </w:r>
      <w:proofErr w:type="gramEnd"/>
      <w:r w:rsidRPr="0052612C">
        <w:t xml:space="preserve"> – </w:t>
      </w:r>
      <w:r w:rsidR="004B0719">
        <w:rPr>
          <w:i/>
        </w:rPr>
        <w:t>May the best you’ve ever seen</w:t>
      </w:r>
      <w:r w:rsidRPr="0052612C">
        <w:rPr>
          <w:i/>
        </w:rPr>
        <w:t xml:space="preserve"> be the worst you ever see.</w:t>
      </w:r>
    </w:p>
    <w:p w:rsidR="002D2C86" w:rsidRDefault="0056665D" w:rsidP="00A17501">
      <w:pPr>
        <w:pStyle w:val="ListParagraph"/>
        <w:numPr>
          <w:ilvl w:val="0"/>
          <w:numId w:val="2"/>
        </w:numPr>
      </w:pPr>
      <w:r>
        <w:t>Cookout</w:t>
      </w:r>
      <w:r w:rsidR="006F35C9">
        <w:t xml:space="preserve"> </w:t>
      </w:r>
      <w:r w:rsidR="00A17501">
        <w:t>Consumption</w:t>
      </w:r>
      <w:r w:rsidR="008C4C40">
        <w:t xml:space="preserve"> - </w:t>
      </w:r>
      <w:r w:rsidR="008C4C40" w:rsidRPr="008C4C40">
        <w:t>We do some of our best drinking at cookouts. What is it about an open flame that brings our alcoholic consumption to its heights? Let’s find out.</w:t>
      </w:r>
      <w:r w:rsidR="002228C6">
        <w:t xml:space="preserve"> </w:t>
      </w:r>
      <w:r w:rsidR="002228C6" w:rsidRPr="00F31404">
        <w:t>For science.</w:t>
      </w:r>
    </w:p>
    <w:p w:rsidR="002D2C86" w:rsidRPr="00CA0FAD" w:rsidRDefault="002D2C86" w:rsidP="002D2C86">
      <w:pPr>
        <w:pStyle w:val="ListParagraph"/>
        <w:numPr>
          <w:ilvl w:val="1"/>
          <w:numId w:val="2"/>
        </w:numPr>
      </w:pPr>
      <w:r w:rsidRPr="00CA0FAD">
        <w:t>Cookout banner coloring page</w:t>
      </w:r>
    </w:p>
    <w:p w:rsidR="0056665D" w:rsidRPr="00AC21BB" w:rsidRDefault="002D2C86" w:rsidP="002D2C86">
      <w:pPr>
        <w:pStyle w:val="ListParagraph"/>
        <w:numPr>
          <w:ilvl w:val="1"/>
          <w:numId w:val="2"/>
        </w:numPr>
      </w:pPr>
      <w:r w:rsidRPr="00AC21BB">
        <w:t xml:space="preserve">Cookout </w:t>
      </w:r>
      <w:r w:rsidR="00CA0FAD" w:rsidRPr="00AC21BB">
        <w:t>pattern</w:t>
      </w:r>
      <w:r w:rsidRPr="00AC21BB">
        <w:t xml:space="preserve"> page</w:t>
      </w:r>
    </w:p>
    <w:p w:rsidR="00944FB6" w:rsidRDefault="0056665D" w:rsidP="00CA0FAD">
      <w:pPr>
        <w:pStyle w:val="ListParagraph"/>
        <w:numPr>
          <w:ilvl w:val="1"/>
          <w:numId w:val="2"/>
        </w:numPr>
      </w:pPr>
      <w:r w:rsidRPr="00CA0FAD">
        <w:t>Match</w:t>
      </w:r>
      <w:r w:rsidR="00CA0FAD" w:rsidRPr="00CA0FAD">
        <w:t>ing game:</w:t>
      </w:r>
      <w:r w:rsidRPr="00CA0FAD">
        <w:t xml:space="preserve"> the food to the drink</w:t>
      </w:r>
    </w:p>
    <w:p w:rsidR="008C4C40" w:rsidRDefault="00944FB6" w:rsidP="00301C23">
      <w:pPr>
        <w:pStyle w:val="ListParagraph"/>
        <w:numPr>
          <w:ilvl w:val="1"/>
          <w:numId w:val="2"/>
        </w:numPr>
      </w:pPr>
      <w:r w:rsidRPr="00301C23">
        <w:t>Build Your Burger</w:t>
      </w:r>
    </w:p>
    <w:p w:rsidR="00301C23" w:rsidRDefault="008C4C40" w:rsidP="00301C23">
      <w:pPr>
        <w:pStyle w:val="ListParagraph"/>
        <w:numPr>
          <w:ilvl w:val="1"/>
          <w:numId w:val="2"/>
        </w:numPr>
      </w:pPr>
      <w:r>
        <w:t>Burger condiments coloring page pattern</w:t>
      </w:r>
    </w:p>
    <w:p w:rsidR="009B41CE" w:rsidRDefault="00301C23" w:rsidP="00301C23">
      <w:pPr>
        <w:pStyle w:val="ListParagraph"/>
        <w:numPr>
          <w:ilvl w:val="1"/>
          <w:numId w:val="2"/>
        </w:numPr>
      </w:pPr>
      <w:r>
        <w:t xml:space="preserve">Tongue Twister: </w:t>
      </w:r>
    </w:p>
    <w:p w:rsidR="00211770" w:rsidRPr="00211770" w:rsidRDefault="00301C23" w:rsidP="009B41CE">
      <w:pPr>
        <w:pStyle w:val="ListParagraph"/>
        <w:numPr>
          <w:ilvl w:val="2"/>
          <w:numId w:val="2"/>
        </w:numPr>
      </w:pPr>
      <w:r w:rsidRPr="00301C23">
        <w:rPr>
          <w:i/>
        </w:rPr>
        <w:t>How many beers would a beer belly chug if a beer belly could chug beer? A beer belly would chug as much beer as a beer belly could chug if a beer belly could chug beer.</w:t>
      </w:r>
    </w:p>
    <w:p w:rsidR="00301C23" w:rsidRPr="009B41CE" w:rsidRDefault="009B41CE" w:rsidP="00211770">
      <w:pPr>
        <w:pStyle w:val="ListParagraph"/>
        <w:numPr>
          <w:ilvl w:val="2"/>
          <w:numId w:val="2"/>
        </w:numPr>
      </w:pPr>
      <w:r w:rsidRPr="009B41CE">
        <w:t>Tip: Keep beer mugs in the freezer</w:t>
      </w:r>
    </w:p>
    <w:p w:rsidR="00301C23" w:rsidRDefault="00301C23" w:rsidP="00CA0FAD">
      <w:pPr>
        <w:pStyle w:val="ListParagraph"/>
        <w:numPr>
          <w:ilvl w:val="1"/>
          <w:numId w:val="2"/>
        </w:numPr>
      </w:pPr>
      <w:r>
        <w:t xml:space="preserve">Tabletop </w:t>
      </w:r>
      <w:proofErr w:type="spellStart"/>
      <w:r>
        <w:t>cornhole</w:t>
      </w:r>
      <w:proofErr w:type="spellEnd"/>
    </w:p>
    <w:p w:rsidR="00301C23" w:rsidRDefault="00301C23" w:rsidP="00CA0FAD">
      <w:pPr>
        <w:pStyle w:val="ListParagraph"/>
        <w:numPr>
          <w:ilvl w:val="1"/>
          <w:numId w:val="2"/>
        </w:numPr>
      </w:pPr>
      <w:r>
        <w:t xml:space="preserve">Group </w:t>
      </w:r>
      <w:r w:rsidR="006217A5">
        <w:t>A</w:t>
      </w:r>
      <w:r>
        <w:t>ctivity</w:t>
      </w:r>
    </w:p>
    <w:p w:rsidR="00301C23" w:rsidRDefault="00301C23" w:rsidP="00301C23">
      <w:pPr>
        <w:pStyle w:val="ListParagraph"/>
        <w:numPr>
          <w:ilvl w:val="2"/>
          <w:numId w:val="2"/>
        </w:numPr>
      </w:pPr>
      <w:r>
        <w:t>Sneaky Story Time</w:t>
      </w:r>
    </w:p>
    <w:p w:rsidR="007A60DD" w:rsidRPr="007A60DD" w:rsidRDefault="00301C23" w:rsidP="007A60DD">
      <w:pPr>
        <w:pStyle w:val="ListParagraph"/>
        <w:numPr>
          <w:ilvl w:val="2"/>
          <w:numId w:val="2"/>
        </w:numPr>
      </w:pPr>
      <w:r>
        <w:t xml:space="preserve">Group Toast: </w:t>
      </w:r>
      <w:r w:rsidR="00E22CEB">
        <w:rPr>
          <w:i/>
        </w:rPr>
        <w:t>Here’s to those who’ve seen us at our worst and are still willing to be seen with us!</w:t>
      </w:r>
    </w:p>
    <w:p w:rsidR="008061C6" w:rsidRPr="00225699" w:rsidRDefault="007A60DD" w:rsidP="007A60DD">
      <w:pPr>
        <w:pStyle w:val="ListParagraph"/>
        <w:numPr>
          <w:ilvl w:val="0"/>
          <w:numId w:val="2"/>
        </w:numPr>
      </w:pPr>
      <w:r w:rsidRPr="00225699">
        <w:t xml:space="preserve">A Night Out – It can be just the two of you or the gang. Either way, </w:t>
      </w:r>
      <w:r w:rsidR="008061C6" w:rsidRPr="00225699">
        <w:t>plan a safe way home, then go out and get plastered. You’ve earned it!</w:t>
      </w:r>
    </w:p>
    <w:p w:rsidR="006F4D62" w:rsidRPr="00225699" w:rsidRDefault="006F4D62" w:rsidP="008061C6">
      <w:pPr>
        <w:pStyle w:val="ListParagraph"/>
        <w:numPr>
          <w:ilvl w:val="1"/>
          <w:numId w:val="2"/>
        </w:numPr>
      </w:pPr>
      <w:r w:rsidRPr="00225699">
        <w:t>Banner page</w:t>
      </w:r>
    </w:p>
    <w:p w:rsidR="00DA6193" w:rsidRPr="00225699" w:rsidRDefault="006F4D62" w:rsidP="008061C6">
      <w:pPr>
        <w:pStyle w:val="ListParagraph"/>
        <w:numPr>
          <w:ilvl w:val="1"/>
          <w:numId w:val="2"/>
        </w:numPr>
      </w:pPr>
      <w:r w:rsidRPr="00225699">
        <w:t>Pattern</w:t>
      </w:r>
    </w:p>
    <w:p w:rsidR="00DA6193" w:rsidRPr="00225699" w:rsidRDefault="00DA6193" w:rsidP="00DA6193">
      <w:pPr>
        <w:pStyle w:val="ListParagraph"/>
        <w:numPr>
          <w:ilvl w:val="1"/>
          <w:numId w:val="2"/>
        </w:numPr>
      </w:pPr>
      <w:r w:rsidRPr="00225699">
        <w:t>Your perfect restaurant meal (with alcohol)</w:t>
      </w:r>
    </w:p>
    <w:p w:rsidR="00DA6193" w:rsidRPr="00225699" w:rsidRDefault="008061C6" w:rsidP="008061C6">
      <w:pPr>
        <w:pStyle w:val="ListParagraph"/>
        <w:numPr>
          <w:ilvl w:val="1"/>
          <w:numId w:val="2"/>
        </w:numPr>
      </w:pPr>
      <w:r w:rsidRPr="00225699">
        <w:t>Buzz to Drunk – rate your drinks</w:t>
      </w:r>
    </w:p>
    <w:p w:rsidR="00DA6193" w:rsidRPr="00225699" w:rsidRDefault="00DA6193" w:rsidP="00DA6193">
      <w:pPr>
        <w:pStyle w:val="ListParagraph"/>
        <w:numPr>
          <w:ilvl w:val="1"/>
          <w:numId w:val="2"/>
        </w:numPr>
      </w:pPr>
      <w:r w:rsidRPr="00225699">
        <w:t>Drinks with Magic Powers</w:t>
      </w:r>
    </w:p>
    <w:p w:rsidR="002376E3" w:rsidRPr="00225699" w:rsidRDefault="00DA6193" w:rsidP="00DA6193">
      <w:pPr>
        <w:pStyle w:val="ListParagraph"/>
        <w:numPr>
          <w:ilvl w:val="1"/>
          <w:numId w:val="2"/>
        </w:numPr>
      </w:pPr>
      <w:r w:rsidRPr="00225699">
        <w:t>What’s your #1 Dance move? Demonstrate.</w:t>
      </w:r>
    </w:p>
    <w:p w:rsidR="00A60655" w:rsidRPr="00225699" w:rsidRDefault="006F4D62" w:rsidP="0094311E">
      <w:pPr>
        <w:pStyle w:val="ListParagraph"/>
        <w:numPr>
          <w:ilvl w:val="1"/>
          <w:numId w:val="2"/>
        </w:numPr>
      </w:pPr>
      <w:r w:rsidRPr="00225699">
        <w:t>Tongue Twister</w:t>
      </w:r>
    </w:p>
    <w:p w:rsidR="00A60655" w:rsidRPr="00225699" w:rsidRDefault="00A60655" w:rsidP="00A60655">
      <w:pPr>
        <w:pStyle w:val="ListParagraph"/>
        <w:numPr>
          <w:ilvl w:val="2"/>
          <w:numId w:val="2"/>
        </w:numPr>
      </w:pPr>
      <w:r w:rsidRPr="00225699">
        <w:rPr>
          <w:i/>
        </w:rPr>
        <w:t>Sue loves shoes so</w:t>
      </w:r>
      <w:r w:rsidR="00DA6193" w:rsidRPr="00225699">
        <w:rPr>
          <w:i/>
        </w:rPr>
        <w:t xml:space="preserve"> much</w:t>
      </w:r>
      <w:r w:rsidRPr="00225699">
        <w:rPr>
          <w:i/>
        </w:rPr>
        <w:t xml:space="preserve"> she licks the shoes she loves</w:t>
      </w:r>
      <w:r w:rsidRPr="00225699">
        <w:t>.</w:t>
      </w:r>
    </w:p>
    <w:p w:rsidR="007A60DD" w:rsidRPr="00225699" w:rsidRDefault="00A60655" w:rsidP="00A60655">
      <w:pPr>
        <w:pStyle w:val="ListParagraph"/>
        <w:numPr>
          <w:ilvl w:val="2"/>
          <w:numId w:val="2"/>
        </w:numPr>
      </w:pPr>
      <w:r w:rsidRPr="00225699">
        <w:t>Cocktail recipe? Order out.</w:t>
      </w:r>
    </w:p>
    <w:p w:rsidR="00225699" w:rsidRPr="00225699" w:rsidRDefault="008061C6" w:rsidP="00225699">
      <w:pPr>
        <w:pStyle w:val="ListParagraph"/>
        <w:numPr>
          <w:ilvl w:val="1"/>
          <w:numId w:val="2"/>
        </w:numPr>
      </w:pPr>
      <w:r w:rsidRPr="00225699">
        <w:t xml:space="preserve">Group Activity – </w:t>
      </w:r>
    </w:p>
    <w:p w:rsidR="008061C6" w:rsidRPr="00225699" w:rsidRDefault="00225699" w:rsidP="00225699">
      <w:pPr>
        <w:pStyle w:val="ListParagraph"/>
        <w:numPr>
          <w:ilvl w:val="2"/>
          <w:numId w:val="2"/>
        </w:numPr>
      </w:pPr>
      <w:r w:rsidRPr="00225699">
        <w:t>Contest: Name the most bartenders</w:t>
      </w:r>
    </w:p>
    <w:p w:rsidR="00225699" w:rsidRPr="00DA6193" w:rsidRDefault="00225699" w:rsidP="00225699">
      <w:pPr>
        <w:pStyle w:val="ListParagraph"/>
        <w:numPr>
          <w:ilvl w:val="2"/>
          <w:numId w:val="2"/>
        </w:numPr>
      </w:pPr>
      <w:r w:rsidRPr="00DA6193">
        <w:t>Group Toast (2 options):</w:t>
      </w:r>
    </w:p>
    <w:p w:rsidR="00225699" w:rsidRPr="00DA6193" w:rsidRDefault="00225699" w:rsidP="00225699">
      <w:pPr>
        <w:pStyle w:val="ListParagraph"/>
        <w:numPr>
          <w:ilvl w:val="3"/>
          <w:numId w:val="2"/>
        </w:numPr>
      </w:pPr>
      <w:r w:rsidRPr="00DA6193">
        <w:t>Here’s to the land we love and the love we land!</w:t>
      </w:r>
    </w:p>
    <w:p w:rsidR="008061C6" w:rsidRPr="00225699" w:rsidRDefault="00225699" w:rsidP="00225699">
      <w:pPr>
        <w:pStyle w:val="ListParagraph"/>
        <w:numPr>
          <w:ilvl w:val="3"/>
          <w:numId w:val="2"/>
        </w:numPr>
      </w:pPr>
      <w:r w:rsidRPr="00DA6193">
        <w:t>May we kiss those we please and please those we kiss.</w:t>
      </w:r>
    </w:p>
    <w:p w:rsidR="000A5E60" w:rsidRDefault="00891063" w:rsidP="00891063">
      <w:pPr>
        <w:pStyle w:val="ListParagraph"/>
        <w:numPr>
          <w:ilvl w:val="0"/>
          <w:numId w:val="2"/>
        </w:numPr>
      </w:pPr>
      <w:r>
        <w:t>Hangover Cures</w:t>
      </w:r>
      <w:r w:rsidR="00E12795">
        <w:t xml:space="preserve"> - </w:t>
      </w:r>
      <w:r w:rsidR="00E12795" w:rsidRPr="00E12795">
        <w:t xml:space="preserve">Oh no. You’ve done it again. You tied on one too many and now you’ve woken with </w:t>
      </w:r>
      <w:r w:rsidR="00E12795" w:rsidRPr="00A60655">
        <w:t xml:space="preserve">a </w:t>
      </w:r>
      <w:r w:rsidR="002228C6" w:rsidRPr="00A60655">
        <w:t>bad case of the brown bottle flu</w:t>
      </w:r>
      <w:r w:rsidR="00E12795" w:rsidRPr="00E12795">
        <w:t>. What to do now? Here’s the cure.</w:t>
      </w:r>
    </w:p>
    <w:p w:rsidR="004104F8" w:rsidRPr="003D1EBC" w:rsidRDefault="000A5E60" w:rsidP="000A5E60">
      <w:pPr>
        <w:pStyle w:val="ListParagraph"/>
        <w:numPr>
          <w:ilvl w:val="1"/>
          <w:numId w:val="2"/>
        </w:numPr>
      </w:pPr>
      <w:r w:rsidRPr="003D1EBC">
        <w:t>Hangover Cures banner coloring page</w:t>
      </w:r>
    </w:p>
    <w:p w:rsidR="003308A6" w:rsidRDefault="004104F8" w:rsidP="004104F8">
      <w:pPr>
        <w:pStyle w:val="ListParagraph"/>
        <w:numPr>
          <w:ilvl w:val="1"/>
          <w:numId w:val="2"/>
        </w:numPr>
      </w:pPr>
      <w:r w:rsidRPr="00405F2B">
        <w:t>Pattern coloring page of hangover cures</w:t>
      </w:r>
    </w:p>
    <w:p w:rsidR="002B578C" w:rsidRDefault="003308A6" w:rsidP="004104F8">
      <w:pPr>
        <w:pStyle w:val="ListParagraph"/>
        <w:numPr>
          <w:ilvl w:val="1"/>
          <w:numId w:val="2"/>
        </w:numPr>
      </w:pPr>
      <w:r>
        <w:t>C</w:t>
      </w:r>
      <w:r w:rsidR="002228C6">
        <w:t>ross your eyes and C</w:t>
      </w:r>
      <w:r>
        <w:t>onnect the Dots</w:t>
      </w:r>
    </w:p>
    <w:p w:rsidR="00B70C7D" w:rsidRDefault="002B578C" w:rsidP="002B578C">
      <w:pPr>
        <w:pStyle w:val="ListParagraph"/>
        <w:numPr>
          <w:ilvl w:val="2"/>
          <w:numId w:val="2"/>
        </w:numPr>
        <w:rPr>
          <w:ins w:id="1" w:author="Elizabeth Dulemba" w:date="2015-09-19T14:44:00Z"/>
        </w:rPr>
      </w:pPr>
      <w:r>
        <w:t>Includes the author quote: “All the quotes in this book are by writers who drank too much. Did you notice? Then here’s to you – Cheers!” – The Author</w:t>
      </w:r>
    </w:p>
    <w:p w:rsidR="00DD20F2" w:rsidRDefault="00B706FF" w:rsidP="00B706FF">
      <w:pPr>
        <w:pStyle w:val="ListParagraph"/>
        <w:numPr>
          <w:ilvl w:val="1"/>
          <w:numId w:val="2"/>
        </w:numPr>
      </w:pPr>
      <w:r>
        <w:t>Count the Fries</w:t>
      </w:r>
    </w:p>
    <w:p w:rsidR="003D1EBC" w:rsidRDefault="00DD20F2" w:rsidP="00B706FF">
      <w:pPr>
        <w:pStyle w:val="ListParagraph"/>
        <w:numPr>
          <w:ilvl w:val="1"/>
          <w:numId w:val="2"/>
        </w:numPr>
      </w:pPr>
      <w:r>
        <w:t>Bloody Mary Bar</w:t>
      </w:r>
    </w:p>
    <w:p w:rsidR="00A33C5D" w:rsidRDefault="003D1EBC" w:rsidP="00DC1441">
      <w:pPr>
        <w:pStyle w:val="ListParagraph"/>
        <w:numPr>
          <w:ilvl w:val="1"/>
          <w:numId w:val="2"/>
        </w:numPr>
      </w:pPr>
      <w:r>
        <w:t>Your Turn: Hangover Cure Recipe</w:t>
      </w:r>
    </w:p>
    <w:p w:rsidR="00DC1441" w:rsidRDefault="00A33C5D" w:rsidP="00DC1441">
      <w:pPr>
        <w:pStyle w:val="ListParagraph"/>
        <w:numPr>
          <w:ilvl w:val="1"/>
          <w:numId w:val="2"/>
        </w:numPr>
      </w:pPr>
      <w:r>
        <w:t>Greasy Breakfast coloring image</w:t>
      </w:r>
    </w:p>
    <w:p w:rsidR="00DB4BA1" w:rsidRPr="00DB4BA1" w:rsidRDefault="00B706FF" w:rsidP="00DC1441">
      <w:pPr>
        <w:pStyle w:val="ListParagraph"/>
        <w:numPr>
          <w:ilvl w:val="1"/>
          <w:numId w:val="2"/>
        </w:numPr>
      </w:pPr>
      <w:r w:rsidRPr="00DC1441">
        <w:t>Tongue Twister</w:t>
      </w:r>
      <w:r w:rsidR="00783D71" w:rsidRPr="00DC1441">
        <w:t>:</w:t>
      </w:r>
      <w:r w:rsidR="00783D71" w:rsidRPr="00DC1441">
        <w:rPr>
          <w:color w:val="FF0000"/>
        </w:rPr>
        <w:t xml:space="preserve"> </w:t>
      </w:r>
    </w:p>
    <w:p w:rsidR="00DB4BA1" w:rsidRDefault="00783D71" w:rsidP="00DB4BA1">
      <w:pPr>
        <w:pStyle w:val="ListParagraph"/>
        <w:numPr>
          <w:ilvl w:val="2"/>
          <w:numId w:val="2"/>
        </w:numPr>
      </w:pPr>
      <w:r w:rsidRPr="00DC1441">
        <w:rPr>
          <w:i/>
        </w:rPr>
        <w:t>Send ten tall stouts to the ten silent saints sitting bar side.</w:t>
      </w:r>
      <w:r>
        <w:t xml:space="preserve"> </w:t>
      </w:r>
    </w:p>
    <w:p w:rsidR="00B706FF" w:rsidRPr="006F4D62" w:rsidRDefault="00DB4BA1" w:rsidP="00DB4BA1">
      <w:pPr>
        <w:pStyle w:val="ListParagraph"/>
        <w:numPr>
          <w:ilvl w:val="2"/>
          <w:numId w:val="2"/>
        </w:numPr>
      </w:pPr>
      <w:r w:rsidRPr="006F4D62">
        <w:t>Recipe: Car Bombs</w:t>
      </w:r>
    </w:p>
    <w:p w:rsidR="00D254B2" w:rsidRPr="00D254B2" w:rsidRDefault="00B706FF" w:rsidP="00A75BC6">
      <w:pPr>
        <w:pStyle w:val="ListParagraph"/>
        <w:numPr>
          <w:ilvl w:val="1"/>
          <w:numId w:val="2"/>
        </w:numPr>
      </w:pPr>
      <w:r w:rsidRPr="00D254B2">
        <w:t>Group Activity</w:t>
      </w:r>
    </w:p>
    <w:p w:rsidR="00211770" w:rsidRDefault="00D254B2" w:rsidP="00D254B2">
      <w:pPr>
        <w:pStyle w:val="ListParagraph"/>
        <w:numPr>
          <w:ilvl w:val="2"/>
          <w:numId w:val="2"/>
        </w:numPr>
      </w:pPr>
      <w:r w:rsidRPr="00D254B2">
        <w:t>Share your worst hangover</w:t>
      </w:r>
    </w:p>
    <w:p w:rsidR="00D55DF1" w:rsidRPr="00D254B2" w:rsidRDefault="00D254B2" w:rsidP="00D254B2">
      <w:pPr>
        <w:pStyle w:val="ListParagraph"/>
        <w:numPr>
          <w:ilvl w:val="2"/>
          <w:numId w:val="2"/>
        </w:numPr>
      </w:pPr>
      <w:r w:rsidRPr="00D254B2">
        <w:t xml:space="preserve">Group Toast: </w:t>
      </w:r>
      <w:r w:rsidRPr="00783D71">
        <w:rPr>
          <w:i/>
        </w:rPr>
        <w:t>Here’s to a long life and a happy one, a quick death and an easy one, a cold pint and another one.</w:t>
      </w:r>
    </w:p>
    <w:p w:rsidR="00D55DF1" w:rsidRDefault="00D55DF1" w:rsidP="00D55DF1">
      <w:pPr>
        <w:pStyle w:val="ListParagraph"/>
        <w:numPr>
          <w:ilvl w:val="0"/>
          <w:numId w:val="2"/>
        </w:numPr>
      </w:pPr>
      <w:r>
        <w:t xml:space="preserve">Tropical Paradise – </w:t>
      </w:r>
      <w:r w:rsidR="00502755" w:rsidRPr="00502755">
        <w:t xml:space="preserve">The </w:t>
      </w:r>
      <w:proofErr w:type="gramStart"/>
      <w:r w:rsidR="00502755" w:rsidRPr="00502755">
        <w:t>work week</w:t>
      </w:r>
      <w:proofErr w:type="gramEnd"/>
      <w:r w:rsidR="00502755" w:rsidRPr="00502755">
        <w:t xml:space="preserve"> is done, you’ve earned your vacation. It’s time to truly let loose and RELAX in a tropical paradise. Waiter! Another cocktail please!</w:t>
      </w:r>
    </w:p>
    <w:p w:rsidR="00D55DF1" w:rsidRDefault="00F40D1E" w:rsidP="00D55DF1">
      <w:pPr>
        <w:pStyle w:val="ListParagraph"/>
        <w:numPr>
          <w:ilvl w:val="1"/>
          <w:numId w:val="2"/>
        </w:numPr>
      </w:pPr>
      <w:r>
        <w:t xml:space="preserve">Tropical Paradise banner page - </w:t>
      </w:r>
      <w:proofErr w:type="spellStart"/>
      <w:r w:rsidR="00D55DF1">
        <w:t>Tiki</w:t>
      </w:r>
      <w:proofErr w:type="spellEnd"/>
      <w:r w:rsidR="00D55DF1">
        <w:t xml:space="preserve"> Bar coloring page</w:t>
      </w:r>
    </w:p>
    <w:p w:rsidR="006E5E0C" w:rsidRDefault="00D55DF1" w:rsidP="00D55DF1">
      <w:pPr>
        <w:pStyle w:val="ListParagraph"/>
        <w:numPr>
          <w:ilvl w:val="1"/>
          <w:numId w:val="2"/>
        </w:numPr>
      </w:pPr>
      <w:proofErr w:type="spellStart"/>
      <w:r>
        <w:t>Tiki</w:t>
      </w:r>
      <w:proofErr w:type="spellEnd"/>
      <w:r>
        <w:t xml:space="preserve"> mugs coloring</w:t>
      </w:r>
      <w:r w:rsidR="004F4C2E">
        <w:t xml:space="preserve"> pattern</w:t>
      </w:r>
      <w:r>
        <w:t xml:space="preserve"> page</w:t>
      </w:r>
    </w:p>
    <w:p w:rsidR="002D03F8" w:rsidRDefault="006E5E0C" w:rsidP="00D55DF1">
      <w:pPr>
        <w:pStyle w:val="ListParagraph"/>
        <w:numPr>
          <w:ilvl w:val="1"/>
          <w:numId w:val="2"/>
        </w:numPr>
      </w:pPr>
      <w:r>
        <w:t>Desert Island</w:t>
      </w:r>
    </w:p>
    <w:p w:rsidR="00ED37B8" w:rsidRDefault="002D03F8" w:rsidP="00D55DF1">
      <w:pPr>
        <w:pStyle w:val="ListParagraph"/>
        <w:numPr>
          <w:ilvl w:val="1"/>
          <w:numId w:val="2"/>
        </w:numPr>
      </w:pPr>
      <w:r>
        <w:t>Tropical paradise pattern coloring page</w:t>
      </w:r>
    </w:p>
    <w:p w:rsidR="00D55DF1" w:rsidRDefault="00ED37B8" w:rsidP="00D55DF1">
      <w:pPr>
        <w:pStyle w:val="ListParagraph"/>
        <w:numPr>
          <w:ilvl w:val="1"/>
          <w:numId w:val="2"/>
        </w:numPr>
      </w:pPr>
      <w:r>
        <w:t>Tropical paradise Word Find puzzle</w:t>
      </w:r>
    </w:p>
    <w:p w:rsidR="00AA1D80" w:rsidRDefault="00D55DF1" w:rsidP="00D55DF1">
      <w:pPr>
        <w:pStyle w:val="ListParagraph"/>
        <w:numPr>
          <w:ilvl w:val="1"/>
          <w:numId w:val="2"/>
        </w:numPr>
      </w:pPr>
      <w:r>
        <w:t>Horses on beach coloring page</w:t>
      </w:r>
    </w:p>
    <w:p w:rsidR="004F4C2E" w:rsidRDefault="00AA1D80" w:rsidP="00AA1D80">
      <w:pPr>
        <w:pStyle w:val="ListParagraph"/>
        <w:numPr>
          <w:ilvl w:val="1"/>
          <w:numId w:val="2"/>
        </w:numPr>
      </w:pPr>
      <w:r w:rsidRPr="00C11DD6">
        <w:t>Your Turn: Draw Your Own: idea of paradise</w:t>
      </w:r>
    </w:p>
    <w:p w:rsidR="00D55DF1" w:rsidRDefault="004F4C2E" w:rsidP="00D55DF1">
      <w:pPr>
        <w:pStyle w:val="ListParagraph"/>
        <w:numPr>
          <w:ilvl w:val="1"/>
          <w:numId w:val="2"/>
        </w:numPr>
      </w:pPr>
      <w:r>
        <w:t>Drinks on the beach coloring page</w:t>
      </w:r>
    </w:p>
    <w:p w:rsidR="006E5E0C" w:rsidRDefault="006E5E0C" w:rsidP="006E5E0C">
      <w:pPr>
        <w:pStyle w:val="ListParagraph"/>
        <w:numPr>
          <w:ilvl w:val="1"/>
          <w:numId w:val="2"/>
        </w:numPr>
      </w:pPr>
      <w:r>
        <w:t xml:space="preserve">Tongue Twister and </w:t>
      </w:r>
      <w:r w:rsidR="00004826">
        <w:t xml:space="preserve">Illustrated </w:t>
      </w:r>
      <w:r>
        <w:t>Recipe:</w:t>
      </w:r>
    </w:p>
    <w:p w:rsidR="006E5E0C" w:rsidRDefault="006E5E0C" w:rsidP="006E5E0C">
      <w:pPr>
        <w:pStyle w:val="ListParagraph"/>
        <w:numPr>
          <w:ilvl w:val="2"/>
          <w:numId w:val="2"/>
        </w:numPr>
      </w:pPr>
      <w:r w:rsidRPr="00C25673">
        <w:rPr>
          <w:i/>
        </w:rPr>
        <w:t>She serves Sea Breezes summers at the seaside</w:t>
      </w:r>
      <w:r>
        <w:t>.</w:t>
      </w:r>
    </w:p>
    <w:p w:rsidR="006E5E0C" w:rsidRPr="00061DAA" w:rsidRDefault="006E5E0C" w:rsidP="006E5E0C">
      <w:pPr>
        <w:pStyle w:val="ListParagraph"/>
        <w:numPr>
          <w:ilvl w:val="2"/>
          <w:numId w:val="2"/>
        </w:numPr>
      </w:pPr>
      <w:r>
        <w:t>Recipe for a Sea Breeze</w:t>
      </w:r>
    </w:p>
    <w:p w:rsidR="00AA1D80" w:rsidRDefault="006B192E" w:rsidP="00D55DF1">
      <w:pPr>
        <w:pStyle w:val="ListParagraph"/>
        <w:numPr>
          <w:ilvl w:val="1"/>
          <w:numId w:val="2"/>
        </w:numPr>
      </w:pPr>
      <w:r w:rsidRPr="00C11DD6">
        <w:t>Group Activity</w:t>
      </w:r>
    </w:p>
    <w:p w:rsidR="00AA1D80" w:rsidRDefault="00AA1D80" w:rsidP="00AA1D80">
      <w:pPr>
        <w:pStyle w:val="ListParagraph"/>
        <w:numPr>
          <w:ilvl w:val="2"/>
          <w:numId w:val="2"/>
        </w:numPr>
      </w:pPr>
      <w:r>
        <w:t>Say nice things about each other – cheers!</w:t>
      </w:r>
    </w:p>
    <w:p w:rsidR="00F900BF" w:rsidRPr="00C11DD6" w:rsidRDefault="00AA1D80" w:rsidP="00AA1D80">
      <w:pPr>
        <w:pStyle w:val="ListParagraph"/>
        <w:numPr>
          <w:ilvl w:val="2"/>
          <w:numId w:val="2"/>
        </w:numPr>
      </w:pPr>
      <w:r>
        <w:t xml:space="preserve">Group Toast – </w:t>
      </w:r>
      <w:r>
        <w:rPr>
          <w:i/>
        </w:rPr>
        <w:t>Here’s to the nights we’ll never remember with the friends we’ll never forget.</w:t>
      </w:r>
    </w:p>
    <w:p w:rsidR="00D05B46" w:rsidRDefault="00D05B46" w:rsidP="00F900BF">
      <w:pPr>
        <w:rPr>
          <w:color w:val="C0504D" w:themeColor="accent2"/>
        </w:rPr>
      </w:pPr>
    </w:p>
    <w:p w:rsidR="009B7212" w:rsidRDefault="00D05B46" w:rsidP="00F900BF">
      <w:r>
        <w:rPr>
          <w:color w:val="C0504D" w:themeColor="accent2"/>
        </w:rPr>
        <w:br w:type="page"/>
      </w:r>
      <w:r w:rsidR="00B82468">
        <w:t xml:space="preserve">MORE </w:t>
      </w:r>
      <w:r w:rsidR="00581968" w:rsidRPr="00581968">
        <w:t>IDEAS:</w:t>
      </w:r>
    </w:p>
    <w:p w:rsidR="005411D5" w:rsidRDefault="005411D5" w:rsidP="00F900BF">
      <w:r>
        <w:t>Flasks coloring page</w:t>
      </w:r>
    </w:p>
    <w:p w:rsidR="005411D5" w:rsidRDefault="005411D5" w:rsidP="00F900BF">
      <w:r>
        <w:t>What drink goes with your happy place? Draw it</w:t>
      </w:r>
    </w:p>
    <w:p w:rsidR="005411D5" w:rsidRDefault="005411D5" w:rsidP="00F900BF">
      <w:r>
        <w:t>Match the drink to the celebration</w:t>
      </w:r>
    </w:p>
    <w:p w:rsidR="005411D5" w:rsidRDefault="005411D5" w:rsidP="00F900BF">
      <w:r>
        <w:t>What is the most fun you can have in 5 minutes? Demonstrate</w:t>
      </w:r>
    </w:p>
    <w:p w:rsidR="005411D5" w:rsidRDefault="005411D5" w:rsidP="00F900BF">
      <w:r>
        <w:t>Theme parties</w:t>
      </w:r>
      <w:r w:rsidR="00A12977">
        <w:t xml:space="preserve"> (I have some great ideas for thematic follow-up books!)</w:t>
      </w:r>
    </w:p>
    <w:p w:rsidR="0007571A" w:rsidRDefault="005411D5" w:rsidP="00F900BF">
      <w:r>
        <w:t>Name your five favorite pubs or bars</w:t>
      </w:r>
    </w:p>
    <w:p w:rsidR="0007571A" w:rsidRDefault="0007571A" w:rsidP="00F900BF">
      <w:r>
        <w:t>Sangria Pattern</w:t>
      </w:r>
    </w:p>
    <w:p w:rsidR="00F315F5" w:rsidRDefault="0007571A" w:rsidP="00F900BF">
      <w:r>
        <w:t>Wineglass pattern</w:t>
      </w:r>
    </w:p>
    <w:p w:rsidR="00836EF9" w:rsidRDefault="00F315F5" w:rsidP="00F900BF">
      <w:r>
        <w:t>Wine and cheese print</w:t>
      </w:r>
    </w:p>
    <w:p w:rsidR="00225699" w:rsidRDefault="00836EF9" w:rsidP="00F900BF">
      <w:r>
        <w:t>Snack foods print</w:t>
      </w:r>
    </w:p>
    <w:p w:rsidR="005411D5" w:rsidRPr="00225699" w:rsidRDefault="00225699" w:rsidP="00F900BF">
      <w:r w:rsidRPr="00225699">
        <w:t>Make a list of things you think are hilarious when you’re drunk. Share and see if anybody else thinks they’re funny too.</w:t>
      </w:r>
    </w:p>
    <w:p w:rsidR="005411D5" w:rsidRDefault="005411D5" w:rsidP="00F900BF"/>
    <w:p w:rsidR="005411D5" w:rsidRDefault="005411D5" w:rsidP="00F900BF"/>
    <w:p w:rsidR="009B1893" w:rsidRDefault="005411D5" w:rsidP="00F900BF">
      <w:r>
        <w:t>10.75 x 9 is a good size</w:t>
      </w:r>
      <w:r w:rsidR="005D75C7">
        <w:t xml:space="preserve"> from the books I’ve seen – that’s what I’ve been designing towards</w:t>
      </w:r>
      <w:r>
        <w:t>.</w:t>
      </w:r>
    </w:p>
    <w:p w:rsidR="005411D5" w:rsidRDefault="005411D5" w:rsidP="00F900BF"/>
    <w:p w:rsidR="005411D5" w:rsidRDefault="00C11DD6" w:rsidP="00F900BF">
      <w:r>
        <w:t xml:space="preserve">Not used </w:t>
      </w:r>
      <w:r w:rsidR="005411D5">
        <w:t>TONGUE TWISTERS:</w:t>
      </w:r>
    </w:p>
    <w:p w:rsidR="00301C23" w:rsidRDefault="005D75C7" w:rsidP="0042732E">
      <w:r>
        <w:t xml:space="preserve">• </w:t>
      </w:r>
      <w:r w:rsidR="0042732E">
        <w:t xml:space="preserve">How can a caveman cram a cream ale into a clean </w:t>
      </w:r>
      <w:r w:rsidR="00F55A93">
        <w:t xml:space="preserve">cranberry </w:t>
      </w:r>
      <w:r w:rsidR="00DD26DC">
        <w:t>juice</w:t>
      </w:r>
      <w:r w:rsidR="0042732E">
        <w:t xml:space="preserve"> can?</w:t>
      </w:r>
    </w:p>
    <w:p w:rsidR="00D64929" w:rsidRDefault="005D75C7" w:rsidP="0042732E">
      <w:r>
        <w:t xml:space="preserve">• </w:t>
      </w:r>
      <w:r w:rsidR="00783D71">
        <w:t xml:space="preserve">Fuzzy </w:t>
      </w:r>
      <w:proofErr w:type="spellStart"/>
      <w:r w:rsidR="00783D71">
        <w:t>wuzzy</w:t>
      </w:r>
      <w:proofErr w:type="spellEnd"/>
      <w:r w:rsidR="00783D71">
        <w:t xml:space="preserve"> wa</w:t>
      </w:r>
      <w:r w:rsidR="002B541B">
        <w:t>s the guy who</w:t>
      </w:r>
      <w:r w:rsidR="00783D71">
        <w:t xml:space="preserve"> fell into a shepherd’s pie. Drank until his tongue got tied. </w:t>
      </w:r>
      <w:r w:rsidR="002B541B">
        <w:t xml:space="preserve"> Fuzzy </w:t>
      </w:r>
      <w:proofErr w:type="spellStart"/>
      <w:r w:rsidR="002B541B">
        <w:t>Wuzzy</w:t>
      </w:r>
      <w:proofErr w:type="spellEnd"/>
      <w:r w:rsidR="002B541B">
        <w:t xml:space="preserve"> wasn’t</w:t>
      </w:r>
      <w:r w:rsidR="00A12977">
        <w:t xml:space="preserve"> very </w:t>
      </w:r>
      <w:r w:rsidR="002B541B">
        <w:t>funny was he?</w:t>
      </w:r>
    </w:p>
    <w:p w:rsidR="005D75C7" w:rsidRDefault="005D75C7" w:rsidP="0042732E"/>
    <w:p w:rsidR="00456953" w:rsidRDefault="00456953" w:rsidP="0042732E"/>
    <w:p w:rsidR="00921179" w:rsidRPr="00C11DD6" w:rsidRDefault="00C11DD6" w:rsidP="00C11DD6">
      <w:pPr>
        <w:tabs>
          <w:tab w:val="right" w:pos="8640"/>
        </w:tabs>
        <w:spacing w:line="480" w:lineRule="auto"/>
        <w:rPr>
          <w:rFonts w:ascii="Times New Roman" w:hAnsi="Times New Roman"/>
          <w:i/>
          <w:color w:val="C0504D" w:themeColor="accent2"/>
        </w:rPr>
      </w:pPr>
      <w:r>
        <w:t xml:space="preserve">Factoid: </w:t>
      </w:r>
      <w:r w:rsidR="00761D4E" w:rsidRPr="00C11DD6">
        <w:rPr>
          <w:i/>
        </w:rPr>
        <w:t>Quotes are</w:t>
      </w:r>
      <w:r w:rsidR="00761D4E" w:rsidRPr="00C11DD6">
        <w:rPr>
          <w:rFonts w:ascii="Times New Roman" w:hAnsi="Times New Roman"/>
          <w:i/>
        </w:rPr>
        <w:t xml:space="preserve"> from writers who drank too much.</w:t>
      </w:r>
    </w:p>
    <w:p w:rsidR="005D75C7" w:rsidRDefault="005D75C7" w:rsidP="0042732E"/>
    <w:p w:rsidR="00761E96" w:rsidRDefault="00761E96" w:rsidP="0042732E"/>
    <w:sectPr w:rsidR="00761E96" w:rsidSect="00761E96">
      <w:pgSz w:w="12240" w:h="15840"/>
      <w:pgMar w:top="1440" w:right="1800" w:bottom="1440" w:left="1800" w:gutter="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C852FC" w15:done="0"/>
  <w15:commentEx w15:paraId="3C246F7B" w15:paraIdParent="4CC852FC" w15:done="0"/>
  <w15:commentEx w15:paraId="5CD584AB" w15:done="0"/>
  <w15:commentEx w15:paraId="11606760" w15:paraIdParent="5CD584AB" w15:done="0"/>
  <w15:commentEx w15:paraId="2691A199" w15:done="0"/>
  <w15:commentEx w15:paraId="3BF12939" w15:paraIdParent="2691A199" w15:done="0"/>
  <w15:commentEx w15:paraId="2DC743DA" w15:done="0"/>
  <w15:commentEx w15:paraId="5082DB5C" w15:paraIdParent="2DC743DA" w15:done="0"/>
  <w15:commentEx w15:paraId="4726381B" w15:done="0"/>
  <w15:commentEx w15:paraId="20433BED" w15:paraIdParent="4726381B" w15:done="0"/>
  <w15:commentEx w15:paraId="4E5EBDF3" w15:done="0"/>
  <w15:commentEx w15:paraId="23A9FEBA" w15:paraIdParent="4E5EBDF3" w15:done="0"/>
  <w15:commentEx w15:paraId="4B9DEB2E" w15:done="0"/>
  <w15:commentEx w15:paraId="045413BD" w15:paraIdParent="4B9DEB2E" w15:done="0"/>
  <w15:commentEx w15:paraId="34DBA9E8" w15:done="0"/>
  <w15:commentEx w15:paraId="6A11ECCA" w15:paraIdParent="34DBA9E8" w15:done="0"/>
  <w15:commentEx w15:paraId="4CB5F479" w15:done="0"/>
  <w15:commentEx w15:paraId="7B709FCB" w15:done="0"/>
  <w15:commentEx w15:paraId="2AAF26C8" w15:done="0"/>
  <w15:commentEx w15:paraId="139EAC07" w15:paraIdParent="2AAF26C8" w15:done="0"/>
</w15:commentsEx>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5A0"/>
    <w:multiLevelType w:val="hybridMultilevel"/>
    <w:tmpl w:val="38466116"/>
    <w:lvl w:ilvl="0" w:tplc="1C78A1C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B146CD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48314B"/>
    <w:multiLevelType w:val="hybridMultilevel"/>
    <w:tmpl w:val="74E4B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A5E71D8"/>
    <w:multiLevelType w:val="hybridMultilevel"/>
    <w:tmpl w:val="DC98534C"/>
    <w:lvl w:ilvl="0" w:tplc="77684E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rdon Warnock">
    <w15:presenceInfo w15:providerId="Windows Live" w15:userId="9e52274f1991db6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8D110F"/>
    <w:rsid w:val="00004826"/>
    <w:rsid w:val="00005ACB"/>
    <w:rsid w:val="0004278B"/>
    <w:rsid w:val="00061DAA"/>
    <w:rsid w:val="0007571A"/>
    <w:rsid w:val="000A28BC"/>
    <w:rsid w:val="000A5E60"/>
    <w:rsid w:val="000B4776"/>
    <w:rsid w:val="000F3D8E"/>
    <w:rsid w:val="000F4358"/>
    <w:rsid w:val="00111693"/>
    <w:rsid w:val="001149F4"/>
    <w:rsid w:val="00155414"/>
    <w:rsid w:val="00180899"/>
    <w:rsid w:val="00190DD3"/>
    <w:rsid w:val="001A0238"/>
    <w:rsid w:val="001B74F0"/>
    <w:rsid w:val="001E2BD5"/>
    <w:rsid w:val="001E7069"/>
    <w:rsid w:val="00204355"/>
    <w:rsid w:val="00211770"/>
    <w:rsid w:val="00213E1B"/>
    <w:rsid w:val="00213F51"/>
    <w:rsid w:val="00216708"/>
    <w:rsid w:val="00216D49"/>
    <w:rsid w:val="002228C6"/>
    <w:rsid w:val="00223823"/>
    <w:rsid w:val="00224F27"/>
    <w:rsid w:val="00225699"/>
    <w:rsid w:val="00230308"/>
    <w:rsid w:val="002376E3"/>
    <w:rsid w:val="00271855"/>
    <w:rsid w:val="002A658E"/>
    <w:rsid w:val="002B51AF"/>
    <w:rsid w:val="002B541B"/>
    <w:rsid w:val="002B578C"/>
    <w:rsid w:val="002D03F8"/>
    <w:rsid w:val="002D2481"/>
    <w:rsid w:val="002D2C86"/>
    <w:rsid w:val="002D7DF0"/>
    <w:rsid w:val="00301C23"/>
    <w:rsid w:val="00302EA9"/>
    <w:rsid w:val="00303BF8"/>
    <w:rsid w:val="0032614A"/>
    <w:rsid w:val="003308A6"/>
    <w:rsid w:val="003547C5"/>
    <w:rsid w:val="00356DBC"/>
    <w:rsid w:val="00371675"/>
    <w:rsid w:val="00384DC3"/>
    <w:rsid w:val="003C6C2C"/>
    <w:rsid w:val="003D1EBC"/>
    <w:rsid w:val="003F6FFE"/>
    <w:rsid w:val="00403233"/>
    <w:rsid w:val="00405F2B"/>
    <w:rsid w:val="004104F8"/>
    <w:rsid w:val="00416968"/>
    <w:rsid w:val="0042732E"/>
    <w:rsid w:val="00444810"/>
    <w:rsid w:val="00456953"/>
    <w:rsid w:val="00460E34"/>
    <w:rsid w:val="004767DE"/>
    <w:rsid w:val="00492046"/>
    <w:rsid w:val="00492581"/>
    <w:rsid w:val="004927E9"/>
    <w:rsid w:val="004B0719"/>
    <w:rsid w:val="004F4C2E"/>
    <w:rsid w:val="00502755"/>
    <w:rsid w:val="0052612C"/>
    <w:rsid w:val="005411D5"/>
    <w:rsid w:val="005639CC"/>
    <w:rsid w:val="0056665D"/>
    <w:rsid w:val="00567208"/>
    <w:rsid w:val="00581968"/>
    <w:rsid w:val="005D34EF"/>
    <w:rsid w:val="005D75C7"/>
    <w:rsid w:val="005E33A5"/>
    <w:rsid w:val="005E5939"/>
    <w:rsid w:val="005F71BA"/>
    <w:rsid w:val="006217A5"/>
    <w:rsid w:val="006235B7"/>
    <w:rsid w:val="0062375D"/>
    <w:rsid w:val="0063074A"/>
    <w:rsid w:val="006414FA"/>
    <w:rsid w:val="00662DF8"/>
    <w:rsid w:val="006A3293"/>
    <w:rsid w:val="006B192E"/>
    <w:rsid w:val="006B5B08"/>
    <w:rsid w:val="006C72CD"/>
    <w:rsid w:val="006D0A52"/>
    <w:rsid w:val="006E07AE"/>
    <w:rsid w:val="006E5E0C"/>
    <w:rsid w:val="006F16F1"/>
    <w:rsid w:val="006F35C9"/>
    <w:rsid w:val="006F4D62"/>
    <w:rsid w:val="00701C9E"/>
    <w:rsid w:val="00724E53"/>
    <w:rsid w:val="00731392"/>
    <w:rsid w:val="007340FE"/>
    <w:rsid w:val="0075055A"/>
    <w:rsid w:val="00751DBD"/>
    <w:rsid w:val="0075326A"/>
    <w:rsid w:val="00761859"/>
    <w:rsid w:val="00761B66"/>
    <w:rsid w:val="00761D4E"/>
    <w:rsid w:val="00761E96"/>
    <w:rsid w:val="00774353"/>
    <w:rsid w:val="00783D71"/>
    <w:rsid w:val="00793F92"/>
    <w:rsid w:val="00794C99"/>
    <w:rsid w:val="007A5C04"/>
    <w:rsid w:val="007A60DD"/>
    <w:rsid w:val="007A6EB2"/>
    <w:rsid w:val="007A6FCD"/>
    <w:rsid w:val="007B1126"/>
    <w:rsid w:val="008061C6"/>
    <w:rsid w:val="0083082F"/>
    <w:rsid w:val="008353D4"/>
    <w:rsid w:val="00836EF9"/>
    <w:rsid w:val="00860F16"/>
    <w:rsid w:val="00887B63"/>
    <w:rsid w:val="00891063"/>
    <w:rsid w:val="008C4C40"/>
    <w:rsid w:val="008D110F"/>
    <w:rsid w:val="008D2F19"/>
    <w:rsid w:val="008D4C7A"/>
    <w:rsid w:val="008E7E03"/>
    <w:rsid w:val="008F10DD"/>
    <w:rsid w:val="0090672D"/>
    <w:rsid w:val="00921179"/>
    <w:rsid w:val="00921844"/>
    <w:rsid w:val="00933373"/>
    <w:rsid w:val="009419D8"/>
    <w:rsid w:val="0094311E"/>
    <w:rsid w:val="0094365C"/>
    <w:rsid w:val="00944FB6"/>
    <w:rsid w:val="00957EFE"/>
    <w:rsid w:val="00963159"/>
    <w:rsid w:val="00980EBF"/>
    <w:rsid w:val="009978A5"/>
    <w:rsid w:val="009A1F3D"/>
    <w:rsid w:val="009B1893"/>
    <w:rsid w:val="009B41CE"/>
    <w:rsid w:val="009B7212"/>
    <w:rsid w:val="00A12977"/>
    <w:rsid w:val="00A15786"/>
    <w:rsid w:val="00A17501"/>
    <w:rsid w:val="00A33C5D"/>
    <w:rsid w:val="00A60655"/>
    <w:rsid w:val="00A71CD2"/>
    <w:rsid w:val="00A75BC6"/>
    <w:rsid w:val="00A83A5B"/>
    <w:rsid w:val="00AA1D80"/>
    <w:rsid w:val="00AC19C1"/>
    <w:rsid w:val="00AC21BB"/>
    <w:rsid w:val="00AC704F"/>
    <w:rsid w:val="00AC799B"/>
    <w:rsid w:val="00AD3861"/>
    <w:rsid w:val="00AF169B"/>
    <w:rsid w:val="00B12035"/>
    <w:rsid w:val="00B34EDE"/>
    <w:rsid w:val="00B408F1"/>
    <w:rsid w:val="00B42446"/>
    <w:rsid w:val="00B434CA"/>
    <w:rsid w:val="00B47C6C"/>
    <w:rsid w:val="00B638B6"/>
    <w:rsid w:val="00B654DD"/>
    <w:rsid w:val="00B659FF"/>
    <w:rsid w:val="00B706FF"/>
    <w:rsid w:val="00B70C7D"/>
    <w:rsid w:val="00B82468"/>
    <w:rsid w:val="00BB7E92"/>
    <w:rsid w:val="00BF2C8D"/>
    <w:rsid w:val="00BF6460"/>
    <w:rsid w:val="00C11DD6"/>
    <w:rsid w:val="00C148B0"/>
    <w:rsid w:val="00C22CF8"/>
    <w:rsid w:val="00C25673"/>
    <w:rsid w:val="00C426F2"/>
    <w:rsid w:val="00C4316F"/>
    <w:rsid w:val="00C44010"/>
    <w:rsid w:val="00C67F71"/>
    <w:rsid w:val="00CA0FAD"/>
    <w:rsid w:val="00CA3CB6"/>
    <w:rsid w:val="00CC7795"/>
    <w:rsid w:val="00CF5F27"/>
    <w:rsid w:val="00CF6904"/>
    <w:rsid w:val="00CF7ABA"/>
    <w:rsid w:val="00D05B46"/>
    <w:rsid w:val="00D05BBA"/>
    <w:rsid w:val="00D11BF0"/>
    <w:rsid w:val="00D2108B"/>
    <w:rsid w:val="00D254B2"/>
    <w:rsid w:val="00D3145C"/>
    <w:rsid w:val="00D32E59"/>
    <w:rsid w:val="00D51A35"/>
    <w:rsid w:val="00D5397E"/>
    <w:rsid w:val="00D55D97"/>
    <w:rsid w:val="00D55DF1"/>
    <w:rsid w:val="00D56BA3"/>
    <w:rsid w:val="00D62496"/>
    <w:rsid w:val="00D631AD"/>
    <w:rsid w:val="00D64929"/>
    <w:rsid w:val="00D976C0"/>
    <w:rsid w:val="00DA6193"/>
    <w:rsid w:val="00DA6DC1"/>
    <w:rsid w:val="00DB4BA1"/>
    <w:rsid w:val="00DC12FA"/>
    <w:rsid w:val="00DC1441"/>
    <w:rsid w:val="00DD16F5"/>
    <w:rsid w:val="00DD20F2"/>
    <w:rsid w:val="00DD26DC"/>
    <w:rsid w:val="00DD59B3"/>
    <w:rsid w:val="00DE32D8"/>
    <w:rsid w:val="00DF204E"/>
    <w:rsid w:val="00E020EA"/>
    <w:rsid w:val="00E12795"/>
    <w:rsid w:val="00E22CEB"/>
    <w:rsid w:val="00E4199E"/>
    <w:rsid w:val="00E515EE"/>
    <w:rsid w:val="00E577A2"/>
    <w:rsid w:val="00E64878"/>
    <w:rsid w:val="00E92694"/>
    <w:rsid w:val="00E94612"/>
    <w:rsid w:val="00EA3F57"/>
    <w:rsid w:val="00EC247A"/>
    <w:rsid w:val="00EC2879"/>
    <w:rsid w:val="00ED1ED1"/>
    <w:rsid w:val="00ED37B8"/>
    <w:rsid w:val="00F074BD"/>
    <w:rsid w:val="00F31404"/>
    <w:rsid w:val="00F315F5"/>
    <w:rsid w:val="00F40D1E"/>
    <w:rsid w:val="00F546F4"/>
    <w:rsid w:val="00F55A93"/>
    <w:rsid w:val="00F719D2"/>
    <w:rsid w:val="00F73326"/>
    <w:rsid w:val="00F75F25"/>
    <w:rsid w:val="00F818F4"/>
    <w:rsid w:val="00F900BF"/>
    <w:rsid w:val="00F90BBD"/>
    <w:rsid w:val="00F914C0"/>
    <w:rsid w:val="00FB2E04"/>
    <w:rsid w:val="00FD06D8"/>
    <w:rsid w:val="00FD7FEE"/>
    <w:rsid w:val="00FE6581"/>
    <w:rsid w:val="00FF05AD"/>
    <w:rsid w:val="00FF12CF"/>
    <w:rsid w:val="00FF7EA0"/>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A31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12035"/>
    <w:pPr>
      <w:ind w:left="720"/>
      <w:contextualSpacing/>
    </w:pPr>
  </w:style>
  <w:style w:type="character" w:styleId="Hyperlink">
    <w:name w:val="Hyperlink"/>
    <w:basedOn w:val="DefaultParagraphFont"/>
    <w:uiPriority w:val="99"/>
    <w:unhideWhenUsed/>
    <w:rsid w:val="00460E34"/>
    <w:rPr>
      <w:color w:val="0000FF" w:themeColor="hyperlink"/>
      <w:u w:val="single"/>
    </w:rPr>
  </w:style>
  <w:style w:type="character" w:styleId="CommentReference">
    <w:name w:val="annotation reference"/>
    <w:basedOn w:val="DefaultParagraphFont"/>
    <w:rsid w:val="009978A5"/>
    <w:rPr>
      <w:sz w:val="18"/>
      <w:szCs w:val="18"/>
    </w:rPr>
  </w:style>
  <w:style w:type="paragraph" w:styleId="CommentText">
    <w:name w:val="annotation text"/>
    <w:basedOn w:val="Normal"/>
    <w:link w:val="CommentTextChar"/>
    <w:rsid w:val="009978A5"/>
  </w:style>
  <w:style w:type="character" w:customStyle="1" w:styleId="CommentTextChar">
    <w:name w:val="Comment Text Char"/>
    <w:basedOn w:val="DefaultParagraphFont"/>
    <w:link w:val="CommentText"/>
    <w:rsid w:val="009978A5"/>
  </w:style>
  <w:style w:type="paragraph" w:styleId="CommentSubject">
    <w:name w:val="annotation subject"/>
    <w:basedOn w:val="CommentText"/>
    <w:next w:val="CommentText"/>
    <w:link w:val="CommentSubjectChar"/>
    <w:rsid w:val="009978A5"/>
    <w:rPr>
      <w:b/>
      <w:bCs/>
      <w:sz w:val="20"/>
      <w:szCs w:val="20"/>
    </w:rPr>
  </w:style>
  <w:style w:type="character" w:customStyle="1" w:styleId="CommentSubjectChar">
    <w:name w:val="Comment Subject Char"/>
    <w:basedOn w:val="CommentTextChar"/>
    <w:link w:val="CommentSubject"/>
    <w:rsid w:val="009978A5"/>
    <w:rPr>
      <w:b/>
      <w:bCs/>
      <w:sz w:val="20"/>
      <w:szCs w:val="20"/>
    </w:rPr>
  </w:style>
  <w:style w:type="paragraph" w:styleId="BalloonText">
    <w:name w:val="Balloon Text"/>
    <w:basedOn w:val="Normal"/>
    <w:link w:val="BalloonTextChar"/>
    <w:rsid w:val="009978A5"/>
    <w:rPr>
      <w:rFonts w:ascii="Lucida Grande" w:hAnsi="Lucida Grande" w:cs="Lucida Grande"/>
      <w:sz w:val="18"/>
      <w:szCs w:val="18"/>
    </w:rPr>
  </w:style>
  <w:style w:type="character" w:customStyle="1" w:styleId="BalloonTextChar">
    <w:name w:val="Balloon Text Char"/>
    <w:basedOn w:val="DefaultParagraphFont"/>
    <w:link w:val="BalloonText"/>
    <w:rsid w:val="009978A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lizabeth@dulemba.com" TargetMode="External"/><Relationship Id="rId6" Type="http://schemas.openxmlformats.org/officeDocument/2006/relationships/hyperlink" Target="http://dulemba.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1324</Words>
  <Characters>5962</Characters>
  <Application>Microsoft Macintosh Word</Application>
  <DocSecurity>0</DocSecurity>
  <Lines>192</Lines>
  <Paragraphs>145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Adult Supervision Required (ASR)</vt:lpstr>
    </vt:vector>
  </TitlesOfParts>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Dulemba</dc:creator>
  <cp:keywords/>
  <cp:lastModifiedBy>Elizabeth Dulemba</cp:lastModifiedBy>
  <cp:revision>2</cp:revision>
  <dcterms:created xsi:type="dcterms:W3CDTF">2015-09-19T13:49:00Z</dcterms:created>
  <dcterms:modified xsi:type="dcterms:W3CDTF">2015-09-19T13:49:00Z</dcterms:modified>
</cp:coreProperties>
</file>